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EAF6" w:themeColor="accent1" w:themeTint="33"/>
  <w:body>
    <w:p w14:paraId="0CFB6E58" w14:textId="5169CB33" w:rsidR="00995249" w:rsidRDefault="009341E6">
      <w:pPr>
        <w:jc w:val="center"/>
        <w:rPr>
          <w:rFonts w:ascii="Comic Sans MS" w:hAnsi="Comic Sans MS"/>
          <w:b/>
          <w:bCs/>
          <w:color w:val="008000"/>
          <w:sz w:val="48"/>
          <w:szCs w:val="48"/>
          <w:u w:val="single"/>
        </w:rPr>
      </w:pPr>
      <w:del w:id="0" w:author="Jayne" w:date="2021-04-09T17:16:00Z">
        <w:r w:rsidDel="00AF6898">
          <w:rPr>
            <w:rFonts w:ascii="Comic Sans MS" w:hAnsi="Comic Sans MS"/>
            <w:b/>
            <w:bCs/>
            <w:noProof/>
            <w:color w:val="4F81BD"/>
            <w:sz w:val="72"/>
            <w:szCs w:val="72"/>
            <w:lang w:val="en-GB" w:eastAsia="en-GB"/>
          </w:rPr>
          <w:drawing>
            <wp:anchor distT="0" distB="0" distL="114300" distR="114300" simplePos="0" relativeHeight="251658240" behindDoc="0" locked="0" layoutInCell="1" allowOverlap="1" wp14:anchorId="16613F1A" wp14:editId="030AD959">
              <wp:simplePos x="0" y="0"/>
              <wp:positionH relativeFrom="column">
                <wp:posOffset>753110</wp:posOffset>
              </wp:positionH>
              <wp:positionV relativeFrom="paragraph">
                <wp:posOffset>391160</wp:posOffset>
              </wp:positionV>
              <wp:extent cx="723900" cy="723900"/>
              <wp:effectExtent l="0" t="0" r="0" b="0"/>
              <wp:wrapThrough wrapText="bothSides">
                <wp:wrapPolygon edited="0">
                  <wp:start x="0" y="0"/>
                  <wp:lineTo x="0" y="21032"/>
                  <wp:lineTo x="21032" y="21032"/>
                  <wp:lineTo x="2103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stria Logo 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del>
    </w:p>
    <w:p w14:paraId="5BFAF751" w14:textId="77777777" w:rsidR="00DF49CC" w:rsidRDefault="005F2F09" w:rsidP="00DF49CC">
      <w:pPr>
        <w:pStyle w:val="paragraph"/>
        <w:spacing w:before="0" w:beforeAutospacing="0" w:after="0" w:afterAutospacing="0"/>
        <w:jc w:val="center"/>
        <w:textAlignment w:val="baseline"/>
        <w:rPr>
          <w:ins w:id="1" w:author="Jayne" w:date="2021-04-09T17:16:00Z"/>
          <w:rStyle w:val="eop"/>
          <w:rFonts w:ascii="Comic Sans MS" w:hAnsi="Comic Sans MS" w:cs="Segoe UI"/>
          <w:color w:val="5B9BD5" w:themeColor="accent1"/>
          <w:sz w:val="40"/>
          <w:szCs w:val="40"/>
        </w:rPr>
      </w:pPr>
      <w:r>
        <w:rPr>
          <w:rFonts w:ascii="Comic Sans MS" w:hAnsi="Comic Sans MS"/>
          <w:b/>
          <w:bCs/>
          <w:color w:val="4F81BD"/>
          <w:sz w:val="72"/>
          <w:szCs w:val="72"/>
        </w:rPr>
        <w:t xml:space="preserve"> </w:t>
      </w:r>
      <w:del w:id="2" w:author="Jayne" w:date="2021-04-09T17:17:00Z">
        <w:r w:rsidDel="00DF49CC">
          <w:rPr>
            <w:rFonts w:ascii="Comic Sans MS" w:hAnsi="Comic Sans MS"/>
            <w:b/>
            <w:bCs/>
            <w:color w:val="4F81BD"/>
            <w:sz w:val="72"/>
            <w:szCs w:val="72"/>
          </w:rPr>
          <w:delText xml:space="preserve">  </w:delText>
        </w:r>
      </w:del>
      <w:del w:id="3" w:author="Jayne" w:date="2021-04-09T17:16:00Z">
        <w:r w:rsidDel="00DF49CC">
          <w:rPr>
            <w:rFonts w:ascii="Comic Sans MS" w:hAnsi="Comic Sans MS"/>
            <w:b/>
            <w:bCs/>
            <w:color w:val="4F81BD"/>
            <w:sz w:val="72"/>
            <w:szCs w:val="72"/>
          </w:rPr>
          <w:delText xml:space="preserve">    </w:delText>
        </w:r>
      </w:del>
      <w:ins w:id="4" w:author="Jayne" w:date="2021-04-09T17:16:00Z">
        <w:r w:rsidR="00DF49CC">
          <w:rPr>
            <w:rStyle w:val="normaltextrun"/>
            <w:rFonts w:ascii="Comic Sans MS" w:hAnsi="Comic Sans MS" w:cs="Segoe UI"/>
            <w:b/>
            <w:bCs/>
            <w:color w:val="5B9BD5" w:themeColor="accent1"/>
            <w:sz w:val="40"/>
            <w:szCs w:val="40"/>
          </w:rPr>
          <w:t>CESTRIA PRIMARY SCHOOL</w:t>
        </w:r>
        <w:r w:rsidR="00DF49CC">
          <w:rPr>
            <w:rStyle w:val="eop"/>
            <w:rFonts w:ascii="Comic Sans MS" w:hAnsi="Comic Sans MS" w:cs="Segoe UI"/>
            <w:color w:val="5B9BD5" w:themeColor="accent1"/>
            <w:sz w:val="40"/>
            <w:szCs w:val="40"/>
          </w:rPr>
          <w:t> </w:t>
        </w:r>
      </w:ins>
    </w:p>
    <w:p w14:paraId="45EEB844" w14:textId="77777777" w:rsidR="00DF49CC" w:rsidRDefault="00DF49CC" w:rsidP="00DF49CC">
      <w:pPr>
        <w:autoSpaceDE w:val="0"/>
        <w:autoSpaceDN w:val="0"/>
        <w:adjustRightInd w:val="0"/>
        <w:rPr>
          <w:ins w:id="5" w:author="Jayne" w:date="2021-04-09T17:16:00Z"/>
          <w:rFonts w:cs="Arial"/>
          <w:b/>
          <w:bCs/>
          <w:sz w:val="28"/>
          <w:szCs w:val="28"/>
        </w:rPr>
      </w:pPr>
    </w:p>
    <w:p w14:paraId="721FDA5F" w14:textId="77777777" w:rsidR="00DF49CC" w:rsidRDefault="00DF49CC" w:rsidP="00DF49CC">
      <w:pPr>
        <w:autoSpaceDE w:val="0"/>
        <w:autoSpaceDN w:val="0"/>
        <w:adjustRightInd w:val="0"/>
        <w:rPr>
          <w:ins w:id="6" w:author="Jayne" w:date="2021-04-09T17:16:00Z"/>
          <w:rFonts w:ascii="Comic Sans MS" w:hAnsi="Comic Sans MS" w:cs="Arial"/>
          <w:b/>
          <w:bCs/>
          <w:color w:val="5B9BD5" w:themeColor="accent1"/>
          <w:sz w:val="28"/>
          <w:szCs w:val="28"/>
        </w:rPr>
      </w:pPr>
    </w:p>
    <w:p w14:paraId="4B096E44" w14:textId="77554D4A" w:rsidR="00DF49CC" w:rsidRDefault="00DF49CC" w:rsidP="00DF49CC">
      <w:pPr>
        <w:autoSpaceDE w:val="0"/>
        <w:autoSpaceDN w:val="0"/>
        <w:adjustRightInd w:val="0"/>
        <w:jc w:val="center"/>
        <w:rPr>
          <w:ins w:id="7" w:author="Jayne" w:date="2021-04-09T17:18:00Z"/>
          <w:rFonts w:ascii="Comic Sans MS" w:hAnsi="Comic Sans MS" w:cs="Arial"/>
          <w:b/>
          <w:bCs/>
          <w:color w:val="5B9BD5" w:themeColor="accent1"/>
          <w:sz w:val="40"/>
          <w:szCs w:val="40"/>
        </w:rPr>
      </w:pPr>
      <w:ins w:id="8" w:author="Jayne" w:date="2021-04-09T17:16:00Z">
        <w:r>
          <w:rPr>
            <w:rFonts w:ascii="Comic Sans MS" w:hAnsi="Comic Sans MS" w:cs="Arial"/>
            <w:b/>
            <w:bCs/>
            <w:color w:val="5B9BD5" w:themeColor="accent1"/>
            <w:sz w:val="40"/>
            <w:szCs w:val="40"/>
          </w:rPr>
          <w:t xml:space="preserve">Policy and Guidelines for </w:t>
        </w:r>
      </w:ins>
      <w:ins w:id="9" w:author="Jayne" w:date="2021-04-09T17:17:00Z">
        <w:r>
          <w:rPr>
            <w:rFonts w:ascii="Comic Sans MS" w:hAnsi="Comic Sans MS" w:cs="Arial"/>
            <w:b/>
            <w:bCs/>
            <w:color w:val="5B9BD5" w:themeColor="accent1"/>
            <w:sz w:val="40"/>
            <w:szCs w:val="40"/>
          </w:rPr>
          <w:t>Computing</w:t>
        </w:r>
      </w:ins>
    </w:p>
    <w:p w14:paraId="5BFC40FB" w14:textId="77777777" w:rsidR="002254B2" w:rsidRDefault="002254B2" w:rsidP="00DF49CC">
      <w:pPr>
        <w:autoSpaceDE w:val="0"/>
        <w:autoSpaceDN w:val="0"/>
        <w:adjustRightInd w:val="0"/>
        <w:jc w:val="center"/>
        <w:rPr>
          <w:ins w:id="10" w:author="Jayne" w:date="2021-04-09T17:18:00Z"/>
          <w:rFonts w:ascii="Comic Sans MS" w:hAnsi="Comic Sans MS" w:cs="Arial"/>
          <w:b/>
          <w:bCs/>
          <w:color w:val="5B9BD5" w:themeColor="accent1"/>
          <w:sz w:val="40"/>
          <w:szCs w:val="40"/>
        </w:rPr>
      </w:pPr>
    </w:p>
    <w:p w14:paraId="30329DA5" w14:textId="77777777" w:rsidR="002254B2" w:rsidRDefault="002254B2" w:rsidP="00DF49CC">
      <w:pPr>
        <w:autoSpaceDE w:val="0"/>
        <w:autoSpaceDN w:val="0"/>
        <w:adjustRightInd w:val="0"/>
        <w:jc w:val="center"/>
        <w:rPr>
          <w:ins w:id="11" w:author="Jayne" w:date="2021-04-09T17:17:00Z"/>
          <w:rFonts w:ascii="Comic Sans MS" w:hAnsi="Comic Sans MS" w:cs="Arial"/>
          <w:b/>
          <w:bCs/>
          <w:color w:val="5B9BD5" w:themeColor="accent1"/>
          <w:sz w:val="40"/>
          <w:szCs w:val="40"/>
        </w:rPr>
      </w:pPr>
    </w:p>
    <w:p w14:paraId="04641BB1" w14:textId="4C59D597" w:rsidR="002254B2" w:rsidRDefault="002254B2" w:rsidP="00DF49CC">
      <w:pPr>
        <w:autoSpaceDE w:val="0"/>
        <w:autoSpaceDN w:val="0"/>
        <w:adjustRightInd w:val="0"/>
        <w:jc w:val="center"/>
        <w:rPr>
          <w:ins w:id="12" w:author="Jayne" w:date="2021-04-09T17:17:00Z"/>
          <w:rFonts w:ascii="Comic Sans MS" w:hAnsi="Comic Sans MS" w:cs="Arial"/>
          <w:b/>
          <w:bCs/>
          <w:color w:val="5B9BD5" w:themeColor="accent1"/>
          <w:sz w:val="40"/>
          <w:szCs w:val="40"/>
        </w:rPr>
      </w:pPr>
      <w:ins w:id="13" w:author="Jayne" w:date="2021-04-09T17:18:00Z">
        <w:r>
          <w:rPr>
            <w:rFonts w:ascii="Comic Sans MS" w:hAnsi="Comic Sans MS" w:cs="Arial"/>
            <w:b/>
            <w:bCs/>
            <w:noProof/>
            <w:color w:val="5B9BD5" w:themeColor="accent1"/>
            <w:sz w:val="40"/>
            <w:szCs w:val="40"/>
          </w:rPr>
          <w:drawing>
            <wp:inline distT="0" distB="0" distL="0" distR="0" wp14:anchorId="2D63EB35" wp14:editId="2E984B19">
              <wp:extent cx="1695450" cy="1855095"/>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2836" cy="1863176"/>
                      </a:xfrm>
                      <a:prstGeom prst="rect">
                        <a:avLst/>
                      </a:prstGeom>
                    </pic:spPr>
                  </pic:pic>
                </a:graphicData>
              </a:graphic>
            </wp:inline>
          </w:drawing>
        </w:r>
      </w:ins>
    </w:p>
    <w:p w14:paraId="2571894A" w14:textId="77777777" w:rsidR="00DF49CC" w:rsidRDefault="00DF49CC" w:rsidP="00DF49CC">
      <w:pPr>
        <w:autoSpaceDE w:val="0"/>
        <w:autoSpaceDN w:val="0"/>
        <w:adjustRightInd w:val="0"/>
        <w:jc w:val="center"/>
        <w:rPr>
          <w:ins w:id="14" w:author="Jayne" w:date="2021-04-09T17:17:00Z"/>
          <w:rFonts w:ascii="Comic Sans MS" w:hAnsi="Comic Sans MS" w:cs="Arial"/>
          <w:b/>
          <w:bCs/>
          <w:color w:val="5B9BD5" w:themeColor="accent1"/>
          <w:sz w:val="40"/>
          <w:szCs w:val="40"/>
        </w:rPr>
      </w:pPr>
    </w:p>
    <w:p w14:paraId="6D6B86E8" w14:textId="77777777" w:rsidR="00DF49CC" w:rsidRDefault="00DF49CC" w:rsidP="00DF49CC">
      <w:pPr>
        <w:autoSpaceDE w:val="0"/>
        <w:autoSpaceDN w:val="0"/>
        <w:adjustRightInd w:val="0"/>
        <w:jc w:val="center"/>
        <w:rPr>
          <w:ins w:id="15" w:author="Jayne" w:date="2021-04-09T17:16:00Z"/>
          <w:rFonts w:ascii="Comic Sans MS" w:hAnsi="Comic Sans MS" w:cs="Arial"/>
          <w:b/>
          <w:bCs/>
          <w:color w:val="5B9BD5" w:themeColor="accent1"/>
          <w:sz w:val="40"/>
          <w:szCs w:val="40"/>
        </w:rPr>
      </w:pPr>
    </w:p>
    <w:p w14:paraId="0BD5307B" w14:textId="4EDEFA15" w:rsidR="00DF49CC" w:rsidRDefault="00DF49CC" w:rsidP="005F2F09">
      <w:pPr>
        <w:rPr>
          <w:ins w:id="16" w:author="Jayne" w:date="2021-04-09T17:16:00Z"/>
          <w:rFonts w:ascii="Comic Sans MS" w:hAnsi="Comic Sans MS"/>
          <w:b/>
          <w:bCs/>
          <w:color w:val="4F81BD"/>
          <w:sz w:val="72"/>
          <w:szCs w:val="72"/>
        </w:rPr>
      </w:pPr>
    </w:p>
    <w:p w14:paraId="111ED924" w14:textId="77777777" w:rsidR="00DF49CC" w:rsidRDefault="00DF49CC">
      <w:pPr>
        <w:rPr>
          <w:ins w:id="17" w:author="Jayne" w:date="2021-04-09T17:16:00Z"/>
          <w:rFonts w:ascii="Comic Sans MS" w:hAnsi="Comic Sans MS"/>
          <w:b/>
          <w:bCs/>
          <w:color w:val="4F81BD"/>
          <w:sz w:val="72"/>
          <w:szCs w:val="72"/>
        </w:rPr>
      </w:pPr>
      <w:ins w:id="18" w:author="Jayne" w:date="2021-04-09T17:16:00Z">
        <w:r>
          <w:rPr>
            <w:rFonts w:ascii="Comic Sans MS" w:hAnsi="Comic Sans MS"/>
            <w:b/>
            <w:bCs/>
            <w:color w:val="4F81BD"/>
            <w:sz w:val="72"/>
            <w:szCs w:val="72"/>
          </w:rPr>
          <w:br w:type="page"/>
        </w:r>
      </w:ins>
    </w:p>
    <w:p w14:paraId="24C4CDC2" w14:textId="542F0C2A" w:rsidR="00212B72" w:rsidRPr="002254B2" w:rsidRDefault="009341E6">
      <w:pPr>
        <w:jc w:val="center"/>
        <w:rPr>
          <w:rFonts w:ascii="Comic Sans MS" w:hAnsi="Comic Sans MS" w:cs="Latha"/>
          <w:b/>
          <w:color w:val="000000" w:themeColor="text1"/>
          <w:sz w:val="32"/>
          <w:szCs w:val="32"/>
          <w:rPrChange w:id="19" w:author="Jayne" w:date="2021-04-09T17:17:00Z">
            <w:rPr>
              <w:rFonts w:ascii="Comic Sans MS" w:hAnsi="Comic Sans MS" w:cs="Latha"/>
              <w:b/>
              <w:color w:val="4F81BD"/>
              <w:sz w:val="72"/>
              <w:szCs w:val="72"/>
            </w:rPr>
          </w:rPrChange>
        </w:rPr>
        <w:pPrChange w:id="20" w:author="Jayne" w:date="2021-04-09T17:17:00Z">
          <w:pPr/>
        </w:pPrChange>
      </w:pPr>
      <w:r w:rsidRPr="002254B2">
        <w:rPr>
          <w:rFonts w:ascii="Comic Sans MS" w:hAnsi="Comic Sans MS"/>
          <w:b/>
          <w:bCs/>
          <w:color w:val="000000" w:themeColor="text1"/>
          <w:sz w:val="32"/>
          <w:szCs w:val="32"/>
          <w:rPrChange w:id="21" w:author="Jayne" w:date="2021-04-09T17:17:00Z">
            <w:rPr>
              <w:rFonts w:ascii="Comic Sans MS" w:hAnsi="Comic Sans MS"/>
              <w:b/>
              <w:bCs/>
              <w:color w:val="4F81BD"/>
              <w:sz w:val="72"/>
              <w:szCs w:val="72"/>
            </w:rPr>
          </w:rPrChange>
        </w:rPr>
        <w:lastRenderedPageBreak/>
        <w:t>Computing</w:t>
      </w:r>
      <w:r w:rsidRPr="002254B2">
        <w:rPr>
          <w:rFonts w:ascii="Comic Sans MS" w:hAnsi="Comic Sans MS" w:cs="Latha"/>
          <w:b/>
          <w:color w:val="000000" w:themeColor="text1"/>
          <w:sz w:val="32"/>
          <w:szCs w:val="32"/>
          <w:rPrChange w:id="22" w:author="Jayne" w:date="2021-04-09T17:17:00Z">
            <w:rPr>
              <w:rFonts w:ascii="Comic Sans MS" w:hAnsi="Comic Sans MS" w:cs="Latha"/>
              <w:b/>
              <w:color w:val="4F81BD"/>
              <w:sz w:val="72"/>
              <w:szCs w:val="72"/>
            </w:rPr>
          </w:rPrChange>
        </w:rPr>
        <w:t xml:space="preserve"> </w:t>
      </w:r>
      <w:r w:rsidR="00212B72" w:rsidRPr="002254B2">
        <w:rPr>
          <w:rFonts w:ascii="Comic Sans MS" w:hAnsi="Comic Sans MS" w:cs="Latha"/>
          <w:b/>
          <w:color w:val="000000" w:themeColor="text1"/>
          <w:sz w:val="32"/>
          <w:szCs w:val="32"/>
          <w:rPrChange w:id="23" w:author="Jayne" w:date="2021-04-09T17:17:00Z">
            <w:rPr>
              <w:rFonts w:ascii="Comic Sans MS" w:hAnsi="Comic Sans MS" w:cs="Latha"/>
              <w:b/>
              <w:color w:val="4F81BD"/>
              <w:sz w:val="72"/>
              <w:szCs w:val="72"/>
            </w:rPr>
          </w:rPrChange>
        </w:rPr>
        <w:t>Policy</w:t>
      </w:r>
      <w:ins w:id="24" w:author="Jayne" w:date="2021-04-09T17:16:00Z">
        <w:r w:rsidR="00DF49CC" w:rsidRPr="002254B2">
          <w:rPr>
            <w:rFonts w:ascii="Comic Sans MS" w:hAnsi="Comic Sans MS" w:cs="Latha"/>
            <w:b/>
            <w:color w:val="000000" w:themeColor="text1"/>
            <w:sz w:val="32"/>
            <w:szCs w:val="32"/>
            <w:rPrChange w:id="25" w:author="Jayne" w:date="2021-04-09T17:17:00Z">
              <w:rPr>
                <w:rFonts w:ascii="Comic Sans MS" w:hAnsi="Comic Sans MS" w:cs="Latha"/>
                <w:b/>
                <w:color w:val="4F81BD"/>
                <w:sz w:val="40"/>
                <w:szCs w:val="40"/>
              </w:rPr>
            </w:rPrChange>
          </w:rPr>
          <w:t xml:space="preserve"> and Guidelines</w:t>
        </w:r>
      </w:ins>
    </w:p>
    <w:p w14:paraId="0044A94B" w14:textId="77777777" w:rsidR="006C4EF2" w:rsidRDefault="006C4EF2" w:rsidP="006C4EF2">
      <w:pPr>
        <w:shd w:val="clear" w:color="auto" w:fill="FFFFFF"/>
        <w:textAlignment w:val="baseline"/>
        <w:rPr>
          <w:rFonts w:ascii="Comic Sans MS" w:hAnsi="Comic Sans MS" w:cs="Calibri"/>
          <w:color w:val="000000"/>
        </w:rPr>
      </w:pPr>
    </w:p>
    <w:p w14:paraId="384145A0" w14:textId="7B432F13" w:rsidR="006C4EF2" w:rsidRPr="00A61C2E" w:rsidRDefault="006C4EF2" w:rsidP="00A61C2E">
      <w:pPr>
        <w:shd w:val="clear" w:color="auto" w:fill="FFFFFF"/>
        <w:jc w:val="center"/>
        <w:textAlignment w:val="baseline"/>
        <w:rPr>
          <w:rFonts w:ascii="Comic Sans MS" w:hAnsi="Comic Sans MS" w:cs="Calibri"/>
          <w:color w:val="000000"/>
          <w:lang w:val="en-GB" w:eastAsia="en-GB"/>
        </w:rPr>
      </w:pPr>
      <w:r w:rsidRPr="00A61C2E">
        <w:rPr>
          <w:rFonts w:ascii="Comic Sans MS" w:hAnsi="Comic Sans MS" w:cs="Calibri"/>
          <w:color w:val="000000"/>
        </w:rPr>
        <w:t xml:space="preserve">At </w:t>
      </w:r>
      <w:proofErr w:type="spellStart"/>
      <w:r w:rsidRPr="00A61C2E">
        <w:rPr>
          <w:rFonts w:ascii="Comic Sans MS" w:hAnsi="Comic Sans MS" w:cs="Calibri"/>
          <w:color w:val="000000"/>
        </w:rPr>
        <w:t>Cestria</w:t>
      </w:r>
      <w:proofErr w:type="spellEnd"/>
      <w:r w:rsidRPr="00A61C2E">
        <w:rPr>
          <w:rFonts w:ascii="Comic Sans MS" w:hAnsi="Comic Sans MS" w:cs="Calibri"/>
          <w:color w:val="000000"/>
        </w:rPr>
        <w:t>, our</w:t>
      </w:r>
      <w:r>
        <w:rPr>
          <w:rFonts w:ascii="Comic Sans MS" w:hAnsi="Comic Sans MS" w:cs="Calibri"/>
          <w:color w:val="000000"/>
        </w:rPr>
        <w:t xml:space="preserve"> Computing</w:t>
      </w:r>
      <w:r w:rsidRPr="00A61C2E">
        <w:rPr>
          <w:rFonts w:ascii="Comic Sans MS" w:hAnsi="Comic Sans MS" w:cs="Calibri"/>
          <w:color w:val="000000"/>
        </w:rPr>
        <w:t xml:space="preserve"> curriculum is designed in line with National Curriculum guidelines and consequently incorporates the knowledge, skills and understanding required for this subject.</w:t>
      </w:r>
    </w:p>
    <w:p w14:paraId="3B18CE56" w14:textId="77777777" w:rsidR="006C4EF2" w:rsidRPr="00A61C2E" w:rsidRDefault="006C4EF2" w:rsidP="00A61C2E">
      <w:pPr>
        <w:shd w:val="clear" w:color="auto" w:fill="FFFFFF"/>
        <w:jc w:val="center"/>
        <w:textAlignment w:val="baseline"/>
        <w:rPr>
          <w:rFonts w:ascii="Comic Sans MS" w:hAnsi="Comic Sans MS" w:cs="Calibri"/>
          <w:color w:val="000000"/>
        </w:rPr>
      </w:pPr>
    </w:p>
    <w:p w14:paraId="41B09075" w14:textId="564EE8F3" w:rsidR="006C4EF2" w:rsidRPr="00A61C2E" w:rsidRDefault="006C4EF2" w:rsidP="00A61C2E">
      <w:pPr>
        <w:shd w:val="clear" w:color="auto" w:fill="FFFFFF"/>
        <w:jc w:val="center"/>
        <w:textAlignment w:val="baseline"/>
        <w:rPr>
          <w:rFonts w:ascii="Comic Sans MS" w:hAnsi="Comic Sans MS" w:cs="Calibri"/>
          <w:color w:val="000000"/>
        </w:rPr>
      </w:pPr>
      <w:r w:rsidRPr="00A61C2E">
        <w:rPr>
          <w:rFonts w:ascii="Comic Sans MS" w:hAnsi="Comic Sans MS" w:cs="Calibri"/>
          <w:color w:val="000000"/>
        </w:rPr>
        <w:t>Our primary goal is to teach 'new knowledge' which is built upon prior learning and </w:t>
      </w:r>
      <w:r w:rsidRPr="00A61C2E">
        <w:rPr>
          <w:rFonts w:ascii="Comic Sans MS" w:hAnsi="Comic Sans MS" w:cs="Calibri"/>
          <w:color w:val="000000"/>
          <w:bdr w:val="none" w:sz="0" w:space="0" w:color="auto" w:frame="1"/>
        </w:rPr>
        <w:t>taught through a particular subject specific skill.</w:t>
      </w:r>
    </w:p>
    <w:p w14:paraId="31F15D4B" w14:textId="77777777" w:rsidR="006C4EF2" w:rsidRDefault="006C4EF2" w:rsidP="00A61C2E">
      <w:pPr>
        <w:jc w:val="both"/>
        <w:rPr>
          <w:rFonts w:ascii="Comic Sans MS" w:hAnsi="Comic Sans MS"/>
        </w:rPr>
      </w:pPr>
    </w:p>
    <w:p w14:paraId="665BAB31" w14:textId="32387BA1" w:rsidR="008A0566" w:rsidRDefault="008A0566" w:rsidP="00A61C2E">
      <w:pPr>
        <w:jc w:val="both"/>
        <w:rPr>
          <w:rFonts w:ascii="Comic Sans MS" w:hAnsi="Comic Sans MS"/>
        </w:rPr>
      </w:pPr>
      <w:r w:rsidRPr="008A0566">
        <w:rPr>
          <w:rFonts w:ascii="Comic Sans MS" w:hAnsi="Comic Sans MS"/>
        </w:rPr>
        <w:t>In an increasi</w:t>
      </w:r>
      <w:r>
        <w:rPr>
          <w:rFonts w:ascii="Comic Sans MS" w:hAnsi="Comic Sans MS"/>
        </w:rPr>
        <w:t>ngly digital world, ICT plays a crucial role in developing skills, improving communication, sharing information and</w:t>
      </w:r>
      <w:r w:rsidR="00A71140">
        <w:rPr>
          <w:rFonts w:ascii="Comic Sans MS" w:hAnsi="Comic Sans MS"/>
        </w:rPr>
        <w:t xml:space="preserve"> of course,</w:t>
      </w:r>
      <w:r>
        <w:rPr>
          <w:rFonts w:ascii="Comic Sans MS" w:hAnsi="Comic Sans MS"/>
        </w:rPr>
        <w:t xml:space="preserve"> enhancing learning.</w:t>
      </w:r>
      <w:r w:rsidR="00295BD1">
        <w:rPr>
          <w:rFonts w:ascii="Comic Sans MS" w:hAnsi="Comic Sans MS"/>
        </w:rPr>
        <w:t xml:space="preserve">  </w:t>
      </w:r>
      <w:r w:rsidR="008106CD">
        <w:rPr>
          <w:rFonts w:ascii="Comic Sans MS" w:hAnsi="Comic Sans MS"/>
        </w:rPr>
        <w:t>At</w:t>
      </w:r>
      <w:r w:rsidR="00A71140">
        <w:rPr>
          <w:rFonts w:ascii="Comic Sans MS" w:hAnsi="Comic Sans MS"/>
        </w:rPr>
        <w:t xml:space="preserve"> </w:t>
      </w:r>
      <w:proofErr w:type="spellStart"/>
      <w:r w:rsidR="00A71140">
        <w:rPr>
          <w:rFonts w:ascii="Comic Sans MS" w:hAnsi="Comic Sans MS"/>
        </w:rPr>
        <w:t>C</w:t>
      </w:r>
      <w:r w:rsidR="009341E6">
        <w:rPr>
          <w:rFonts w:ascii="Comic Sans MS" w:hAnsi="Comic Sans MS"/>
        </w:rPr>
        <w:t>e</w:t>
      </w:r>
      <w:r w:rsidR="00D10D1C">
        <w:rPr>
          <w:rFonts w:ascii="Comic Sans MS" w:hAnsi="Comic Sans MS"/>
        </w:rPr>
        <w:t>s</w:t>
      </w:r>
      <w:r w:rsidR="009341E6">
        <w:rPr>
          <w:rFonts w:ascii="Comic Sans MS" w:hAnsi="Comic Sans MS"/>
        </w:rPr>
        <w:t>tria</w:t>
      </w:r>
      <w:proofErr w:type="spellEnd"/>
      <w:r w:rsidR="009341E6">
        <w:rPr>
          <w:rFonts w:ascii="Comic Sans MS" w:hAnsi="Comic Sans MS"/>
        </w:rPr>
        <w:t xml:space="preserve"> Primary School</w:t>
      </w:r>
      <w:r>
        <w:rPr>
          <w:rFonts w:ascii="Comic Sans MS" w:hAnsi="Comic Sans MS"/>
        </w:rPr>
        <w:t>, it is our aim to help prepare our children for life in a world where technology plays an ever more significant role.</w:t>
      </w:r>
    </w:p>
    <w:p w14:paraId="65C37534" w14:textId="77777777" w:rsidR="004C5B11" w:rsidRPr="008A0566" w:rsidRDefault="004C5B11" w:rsidP="008A0566">
      <w:pPr>
        <w:rPr>
          <w:rFonts w:ascii="Comic Sans MS" w:hAnsi="Comic Sans MS"/>
        </w:rPr>
      </w:pPr>
    </w:p>
    <w:p w14:paraId="16743624" w14:textId="6AFA9D22" w:rsidR="00212B72" w:rsidRPr="008B51B8" w:rsidRDefault="0009343E">
      <w:pPr>
        <w:pStyle w:val="BodyText"/>
        <w:rPr>
          <w:rFonts w:ascii="Comic Sans MS" w:hAnsi="Comic Sans MS"/>
          <w:b/>
          <w:sz w:val="24"/>
        </w:rPr>
      </w:pPr>
      <w:r w:rsidRPr="008B51B8">
        <w:rPr>
          <w:rFonts w:ascii="Comic Sans MS" w:hAnsi="Comic Sans MS"/>
          <w:b/>
          <w:sz w:val="24"/>
        </w:rPr>
        <w:t>At</w:t>
      </w:r>
      <w:r w:rsidR="00650B28">
        <w:rPr>
          <w:rFonts w:ascii="Comic Sans MS" w:hAnsi="Comic Sans MS"/>
          <w:b/>
          <w:sz w:val="24"/>
        </w:rPr>
        <w:t xml:space="preserve"> </w:t>
      </w:r>
      <w:proofErr w:type="spellStart"/>
      <w:r w:rsidR="00650B28">
        <w:rPr>
          <w:rFonts w:ascii="Comic Sans MS" w:hAnsi="Comic Sans MS"/>
          <w:b/>
          <w:sz w:val="24"/>
        </w:rPr>
        <w:t>C</w:t>
      </w:r>
      <w:r w:rsidR="009341E6">
        <w:rPr>
          <w:rFonts w:ascii="Comic Sans MS" w:hAnsi="Comic Sans MS"/>
          <w:b/>
          <w:sz w:val="24"/>
        </w:rPr>
        <w:t>estria</w:t>
      </w:r>
      <w:proofErr w:type="spellEnd"/>
      <w:r w:rsidR="009341E6">
        <w:rPr>
          <w:rFonts w:ascii="Comic Sans MS" w:hAnsi="Comic Sans MS"/>
          <w:b/>
          <w:sz w:val="24"/>
        </w:rPr>
        <w:t xml:space="preserve"> Primary </w:t>
      </w:r>
      <w:r w:rsidRPr="008B51B8">
        <w:rPr>
          <w:rFonts w:ascii="Comic Sans MS" w:hAnsi="Comic Sans MS"/>
          <w:b/>
          <w:sz w:val="24"/>
        </w:rPr>
        <w:t xml:space="preserve">School, we believe that our pupils </w:t>
      </w:r>
      <w:proofErr w:type="gramStart"/>
      <w:r w:rsidRPr="008B51B8">
        <w:rPr>
          <w:rFonts w:ascii="Comic Sans MS" w:hAnsi="Comic Sans MS"/>
          <w:b/>
          <w:sz w:val="24"/>
        </w:rPr>
        <w:t>should:-</w:t>
      </w:r>
      <w:proofErr w:type="gramEnd"/>
    </w:p>
    <w:p w14:paraId="034DCC49" w14:textId="77777777" w:rsidR="0009343E" w:rsidRDefault="0009343E">
      <w:pPr>
        <w:pStyle w:val="BodyText"/>
        <w:rPr>
          <w:rFonts w:ascii="Comic Sans MS" w:hAnsi="Comic Sans MS"/>
          <w:sz w:val="24"/>
        </w:rPr>
      </w:pPr>
    </w:p>
    <w:p w14:paraId="5AA2D1C1" w14:textId="77777777" w:rsidR="0009343E" w:rsidRDefault="0009343E">
      <w:pPr>
        <w:pStyle w:val="BodyText"/>
        <w:numPr>
          <w:ilvl w:val="0"/>
          <w:numId w:val="4"/>
        </w:numPr>
        <w:rPr>
          <w:rFonts w:ascii="Comic Sans MS" w:hAnsi="Comic Sans MS"/>
          <w:sz w:val="24"/>
        </w:rPr>
      </w:pPr>
      <w:r>
        <w:rPr>
          <w:rFonts w:ascii="Comic Sans MS" w:hAnsi="Comic Sans MS"/>
          <w:sz w:val="24"/>
        </w:rPr>
        <w:t xml:space="preserve">Enjoy working with ICT </w:t>
      </w:r>
    </w:p>
    <w:p w14:paraId="3355ACA9" w14:textId="77777777" w:rsidR="0009343E" w:rsidRDefault="0009343E">
      <w:pPr>
        <w:pStyle w:val="BodyText"/>
        <w:numPr>
          <w:ilvl w:val="0"/>
          <w:numId w:val="4"/>
        </w:numPr>
        <w:rPr>
          <w:rFonts w:ascii="Comic Sans MS" w:hAnsi="Comic Sans MS"/>
          <w:sz w:val="24"/>
        </w:rPr>
      </w:pPr>
      <w:r>
        <w:rPr>
          <w:rFonts w:ascii="Comic Sans MS" w:hAnsi="Comic Sans MS"/>
          <w:sz w:val="24"/>
        </w:rPr>
        <w:t>Be able to express themselves and their learning using a wide range of technology</w:t>
      </w:r>
    </w:p>
    <w:p w14:paraId="78CDAE2D" w14:textId="77777777" w:rsidR="0009343E" w:rsidRDefault="0009343E">
      <w:pPr>
        <w:pStyle w:val="BodyText"/>
        <w:numPr>
          <w:ilvl w:val="0"/>
          <w:numId w:val="4"/>
        </w:numPr>
        <w:rPr>
          <w:rFonts w:ascii="Comic Sans MS" w:hAnsi="Comic Sans MS"/>
          <w:sz w:val="24"/>
        </w:rPr>
      </w:pPr>
      <w:r>
        <w:rPr>
          <w:rFonts w:ascii="Comic Sans MS" w:hAnsi="Comic Sans MS"/>
          <w:sz w:val="24"/>
        </w:rPr>
        <w:t>Have the opportunity to use ICT across the curriculum to enhance and support learning</w:t>
      </w:r>
    </w:p>
    <w:p w14:paraId="059FEBF0" w14:textId="77777777" w:rsidR="0009343E" w:rsidRDefault="0009343E" w:rsidP="0009343E">
      <w:pPr>
        <w:pStyle w:val="BodyText"/>
        <w:numPr>
          <w:ilvl w:val="0"/>
          <w:numId w:val="4"/>
        </w:numPr>
        <w:rPr>
          <w:rFonts w:ascii="Comic Sans MS" w:hAnsi="Comic Sans MS"/>
          <w:sz w:val="24"/>
        </w:rPr>
      </w:pPr>
      <w:r>
        <w:rPr>
          <w:rFonts w:ascii="Comic Sans MS" w:hAnsi="Comic Sans MS"/>
          <w:sz w:val="24"/>
        </w:rPr>
        <w:t>Be able to communicate confidently using ICT</w:t>
      </w:r>
    </w:p>
    <w:p w14:paraId="632B05C4" w14:textId="77777777" w:rsidR="0009343E" w:rsidRPr="0009343E" w:rsidRDefault="0009343E" w:rsidP="0009343E">
      <w:pPr>
        <w:widowControl w:val="0"/>
        <w:numPr>
          <w:ilvl w:val="0"/>
          <w:numId w:val="4"/>
        </w:numPr>
        <w:autoSpaceDE w:val="0"/>
        <w:autoSpaceDN w:val="0"/>
        <w:spacing w:before="100" w:after="100"/>
        <w:rPr>
          <w:rFonts w:ascii="Comic Sans MS" w:hAnsi="Comic Sans MS"/>
        </w:rPr>
      </w:pPr>
      <w:r w:rsidRPr="0009343E">
        <w:rPr>
          <w:rFonts w:ascii="Comic Sans MS" w:hAnsi="Comic Sans MS"/>
        </w:rPr>
        <w:t>Understand the capabilities and limitations of ICT and the implications and consequences of its use.</w:t>
      </w:r>
    </w:p>
    <w:p w14:paraId="04891729" w14:textId="77777777" w:rsidR="0009343E" w:rsidRDefault="0009343E" w:rsidP="0009343E">
      <w:pPr>
        <w:widowControl w:val="0"/>
        <w:numPr>
          <w:ilvl w:val="0"/>
          <w:numId w:val="4"/>
        </w:numPr>
        <w:autoSpaceDE w:val="0"/>
        <w:autoSpaceDN w:val="0"/>
        <w:spacing w:before="100" w:after="100"/>
        <w:rPr>
          <w:rFonts w:ascii="Comic Sans MS" w:hAnsi="Comic Sans MS"/>
        </w:rPr>
      </w:pPr>
      <w:r>
        <w:rPr>
          <w:rFonts w:ascii="Comic Sans MS" w:hAnsi="Comic Sans MS"/>
        </w:rPr>
        <w:t xml:space="preserve">Be helped to develop practical </w:t>
      </w:r>
      <w:r w:rsidRPr="0009343E">
        <w:rPr>
          <w:rFonts w:ascii="Comic Sans MS" w:hAnsi="Comic Sans MS"/>
        </w:rPr>
        <w:t xml:space="preserve">ICT </w:t>
      </w:r>
      <w:r>
        <w:rPr>
          <w:rFonts w:ascii="Comic Sans MS" w:hAnsi="Comic Sans MS"/>
        </w:rPr>
        <w:t xml:space="preserve">skills </w:t>
      </w:r>
      <w:r w:rsidRPr="0009343E">
        <w:rPr>
          <w:rFonts w:ascii="Comic Sans MS" w:hAnsi="Comic Sans MS"/>
        </w:rPr>
        <w:t>and the ability to apply these skills</w:t>
      </w:r>
    </w:p>
    <w:p w14:paraId="1A4A230A" w14:textId="4660A870" w:rsidR="0009343E" w:rsidRPr="0009343E" w:rsidRDefault="0009343E" w:rsidP="0009343E">
      <w:pPr>
        <w:widowControl w:val="0"/>
        <w:numPr>
          <w:ilvl w:val="0"/>
          <w:numId w:val="4"/>
        </w:numPr>
        <w:autoSpaceDE w:val="0"/>
        <w:autoSpaceDN w:val="0"/>
        <w:spacing w:before="100" w:after="100"/>
        <w:rPr>
          <w:rFonts w:ascii="Comic Sans MS" w:hAnsi="Comic Sans MS"/>
        </w:rPr>
      </w:pPr>
      <w:r>
        <w:rPr>
          <w:rFonts w:ascii="Comic Sans MS" w:hAnsi="Comic Sans MS"/>
        </w:rPr>
        <w:t xml:space="preserve">Use ICT to develop independent and collaborative </w:t>
      </w:r>
      <w:r w:rsidR="009A3C4C">
        <w:rPr>
          <w:rFonts w:ascii="Comic Sans MS" w:hAnsi="Comic Sans MS"/>
        </w:rPr>
        <w:t>skills</w:t>
      </w:r>
      <w:r w:rsidR="009A3C4C" w:rsidRPr="0009343E">
        <w:rPr>
          <w:rFonts w:ascii="Comic Sans MS" w:hAnsi="Comic Sans MS"/>
        </w:rPr>
        <w:t>.</w:t>
      </w:r>
    </w:p>
    <w:p w14:paraId="292EF161" w14:textId="77777777" w:rsidR="0009343E" w:rsidRDefault="0009343E" w:rsidP="0009343E">
      <w:pPr>
        <w:pStyle w:val="BodyText"/>
        <w:numPr>
          <w:ilvl w:val="0"/>
          <w:numId w:val="4"/>
        </w:numPr>
        <w:rPr>
          <w:rFonts w:ascii="Comic Sans MS" w:hAnsi="Comic Sans MS"/>
          <w:sz w:val="24"/>
        </w:rPr>
      </w:pPr>
      <w:r>
        <w:rPr>
          <w:rFonts w:ascii="Comic Sans MS" w:hAnsi="Comic Sans MS"/>
          <w:sz w:val="24"/>
        </w:rPr>
        <w:t>R</w:t>
      </w:r>
      <w:r w:rsidRPr="0009343E">
        <w:rPr>
          <w:rFonts w:ascii="Comic Sans MS" w:hAnsi="Comic Sans MS"/>
          <w:sz w:val="24"/>
        </w:rPr>
        <w:t>ecognise the power</w:t>
      </w:r>
      <w:r>
        <w:rPr>
          <w:rFonts w:ascii="Comic Sans MS" w:hAnsi="Comic Sans MS"/>
          <w:sz w:val="24"/>
        </w:rPr>
        <w:t xml:space="preserve"> and importance</w:t>
      </w:r>
      <w:r w:rsidRPr="0009343E">
        <w:rPr>
          <w:rFonts w:ascii="Comic Sans MS" w:hAnsi="Comic Sans MS"/>
          <w:sz w:val="24"/>
        </w:rPr>
        <w:t xml:space="preserve"> of ICT in the world around them</w:t>
      </w:r>
    </w:p>
    <w:p w14:paraId="08EED94E" w14:textId="716187F1" w:rsidR="004C5B11" w:rsidRDefault="004C5B11" w:rsidP="0009343E">
      <w:pPr>
        <w:pStyle w:val="BodyText"/>
        <w:numPr>
          <w:ilvl w:val="0"/>
          <w:numId w:val="4"/>
        </w:numPr>
        <w:rPr>
          <w:rFonts w:ascii="Comic Sans MS" w:hAnsi="Comic Sans MS"/>
          <w:sz w:val="24"/>
        </w:rPr>
      </w:pPr>
      <w:r>
        <w:rPr>
          <w:rFonts w:ascii="Comic Sans MS" w:hAnsi="Comic Sans MS"/>
          <w:sz w:val="24"/>
        </w:rPr>
        <w:t>Understand risks and how to stay safe online</w:t>
      </w:r>
      <w:r w:rsidR="009A3C4C">
        <w:rPr>
          <w:rFonts w:ascii="Comic Sans MS" w:hAnsi="Comic Sans MS"/>
          <w:sz w:val="24"/>
        </w:rPr>
        <w:t>.</w:t>
      </w:r>
    </w:p>
    <w:p w14:paraId="4E132841" w14:textId="77777777" w:rsidR="00650B28" w:rsidRDefault="00650B28" w:rsidP="0009343E">
      <w:pPr>
        <w:pStyle w:val="BodyText"/>
        <w:numPr>
          <w:ilvl w:val="0"/>
          <w:numId w:val="4"/>
        </w:numPr>
        <w:rPr>
          <w:rFonts w:ascii="Comic Sans MS" w:hAnsi="Comic Sans MS"/>
          <w:sz w:val="24"/>
        </w:rPr>
      </w:pPr>
      <w:r>
        <w:rPr>
          <w:rFonts w:ascii="Comic Sans MS" w:hAnsi="Comic Sans MS"/>
          <w:sz w:val="24"/>
        </w:rPr>
        <w:t xml:space="preserve">Opportunities to use ICT resources across the curriculum. </w:t>
      </w:r>
    </w:p>
    <w:p w14:paraId="4FFC11D1" w14:textId="77777777" w:rsidR="004F1917" w:rsidRDefault="004F1917" w:rsidP="0009343E">
      <w:pPr>
        <w:pStyle w:val="BodyText"/>
        <w:rPr>
          <w:rFonts w:ascii="Comic Sans MS" w:hAnsi="Comic Sans MS"/>
          <w:sz w:val="24"/>
        </w:rPr>
      </w:pPr>
    </w:p>
    <w:p w14:paraId="14444E5A" w14:textId="77777777" w:rsidR="0009343E" w:rsidRPr="008B51B8" w:rsidRDefault="0009343E" w:rsidP="0009343E">
      <w:pPr>
        <w:pStyle w:val="BodyText"/>
        <w:rPr>
          <w:rFonts w:ascii="Comic Sans MS" w:hAnsi="Comic Sans MS"/>
          <w:b/>
          <w:sz w:val="24"/>
        </w:rPr>
      </w:pPr>
      <w:r w:rsidRPr="008B51B8">
        <w:rPr>
          <w:rFonts w:ascii="Comic Sans MS" w:hAnsi="Comic Sans MS"/>
          <w:b/>
          <w:sz w:val="24"/>
        </w:rPr>
        <w:t>We believe that as teachers</w:t>
      </w:r>
      <w:r w:rsidR="004F1917" w:rsidRPr="008B51B8">
        <w:rPr>
          <w:rFonts w:ascii="Comic Sans MS" w:hAnsi="Comic Sans MS"/>
          <w:b/>
          <w:sz w:val="24"/>
        </w:rPr>
        <w:t xml:space="preserve"> and support staff</w:t>
      </w:r>
      <w:r w:rsidRPr="008B51B8">
        <w:rPr>
          <w:rFonts w:ascii="Comic Sans MS" w:hAnsi="Comic Sans MS"/>
          <w:b/>
          <w:sz w:val="24"/>
        </w:rPr>
        <w:t xml:space="preserve">, it is our responsibility </w:t>
      </w:r>
      <w:proofErr w:type="gramStart"/>
      <w:r w:rsidRPr="008B51B8">
        <w:rPr>
          <w:rFonts w:ascii="Comic Sans MS" w:hAnsi="Comic Sans MS"/>
          <w:b/>
          <w:sz w:val="24"/>
        </w:rPr>
        <w:t>to:-</w:t>
      </w:r>
      <w:proofErr w:type="gramEnd"/>
    </w:p>
    <w:p w14:paraId="1B7E9ADB" w14:textId="77777777" w:rsidR="0009343E" w:rsidRDefault="0009343E" w:rsidP="0009343E">
      <w:pPr>
        <w:pStyle w:val="BodyText"/>
        <w:rPr>
          <w:rFonts w:ascii="Comic Sans MS" w:hAnsi="Comic Sans MS"/>
          <w:sz w:val="24"/>
        </w:rPr>
      </w:pPr>
    </w:p>
    <w:p w14:paraId="630773F6" w14:textId="77777777" w:rsidR="0009343E" w:rsidRPr="004C5B11" w:rsidRDefault="0009343E" w:rsidP="0009343E">
      <w:pPr>
        <w:widowControl w:val="0"/>
        <w:numPr>
          <w:ilvl w:val="0"/>
          <w:numId w:val="4"/>
        </w:numPr>
        <w:autoSpaceDE w:val="0"/>
        <w:autoSpaceDN w:val="0"/>
        <w:spacing w:before="100" w:after="100"/>
        <w:rPr>
          <w:rFonts w:ascii="Comic Sans MS" w:hAnsi="Comic Sans MS"/>
        </w:rPr>
      </w:pPr>
      <w:r w:rsidRPr="004C5B11">
        <w:rPr>
          <w:rFonts w:ascii="Comic Sans MS" w:hAnsi="Comic Sans MS"/>
        </w:rPr>
        <w:t>Make our children aware of the benefits, opportunities of using technology, especially to communicate</w:t>
      </w:r>
      <w:r w:rsidR="00650B28">
        <w:rPr>
          <w:rFonts w:ascii="Comic Sans MS" w:hAnsi="Comic Sans MS"/>
        </w:rPr>
        <w:t xml:space="preserve"> and </w:t>
      </w:r>
      <w:r w:rsidR="00D10D1C">
        <w:rPr>
          <w:rFonts w:ascii="Comic Sans MS" w:hAnsi="Comic Sans MS"/>
        </w:rPr>
        <w:t xml:space="preserve">undertake </w:t>
      </w:r>
      <w:r w:rsidR="00650B28">
        <w:rPr>
          <w:rFonts w:ascii="Comic Sans MS" w:hAnsi="Comic Sans MS"/>
        </w:rPr>
        <w:t>research</w:t>
      </w:r>
    </w:p>
    <w:p w14:paraId="2FF88B3F" w14:textId="77777777" w:rsidR="004F1917" w:rsidRPr="004C5B11" w:rsidRDefault="004F1917" w:rsidP="004F1917">
      <w:pPr>
        <w:pStyle w:val="BodyText"/>
        <w:numPr>
          <w:ilvl w:val="0"/>
          <w:numId w:val="4"/>
        </w:numPr>
        <w:rPr>
          <w:rFonts w:ascii="Comic Sans MS" w:hAnsi="Comic Sans MS"/>
          <w:sz w:val="24"/>
        </w:rPr>
      </w:pPr>
      <w:r w:rsidRPr="004C5B11">
        <w:rPr>
          <w:rFonts w:ascii="Comic Sans MS" w:hAnsi="Comic Sans MS"/>
          <w:sz w:val="24"/>
        </w:rPr>
        <w:t>Enhance and develop our own ICT capabilities and knowledge</w:t>
      </w:r>
    </w:p>
    <w:p w14:paraId="6D02B26C" w14:textId="77777777" w:rsidR="004F1917" w:rsidRPr="004C5B11" w:rsidRDefault="004F1917" w:rsidP="004F1917">
      <w:pPr>
        <w:widowControl w:val="0"/>
        <w:numPr>
          <w:ilvl w:val="0"/>
          <w:numId w:val="4"/>
        </w:numPr>
        <w:autoSpaceDE w:val="0"/>
        <w:autoSpaceDN w:val="0"/>
        <w:spacing w:before="100" w:after="100"/>
        <w:rPr>
          <w:rFonts w:ascii="Comic Sans MS" w:hAnsi="Comic Sans MS"/>
        </w:rPr>
      </w:pPr>
      <w:r w:rsidRPr="004C5B11">
        <w:rPr>
          <w:rFonts w:ascii="Comic Sans MS" w:hAnsi="Comic Sans MS"/>
        </w:rPr>
        <w:t>Use ICT to enhance the quality of teaching and learning across the whole curriculum</w:t>
      </w:r>
    </w:p>
    <w:p w14:paraId="1B83BE77" w14:textId="77777777" w:rsidR="004C5B11" w:rsidRPr="004C5B11" w:rsidRDefault="004F1917" w:rsidP="004C5B11">
      <w:pPr>
        <w:widowControl w:val="0"/>
        <w:numPr>
          <w:ilvl w:val="0"/>
          <w:numId w:val="4"/>
        </w:numPr>
        <w:autoSpaceDE w:val="0"/>
        <w:autoSpaceDN w:val="0"/>
        <w:spacing w:before="100" w:after="100"/>
        <w:rPr>
          <w:rFonts w:ascii="Comic Sans MS" w:hAnsi="Comic Sans MS"/>
        </w:rPr>
      </w:pPr>
      <w:r w:rsidRPr="004C5B11">
        <w:rPr>
          <w:rFonts w:ascii="Comic Sans MS" w:hAnsi="Comic Sans MS"/>
        </w:rPr>
        <w:t>Select and use ICT</w:t>
      </w:r>
      <w:r w:rsidR="000376F6" w:rsidRPr="004C5B11">
        <w:rPr>
          <w:rFonts w:ascii="Comic Sans MS" w:hAnsi="Comic Sans MS"/>
        </w:rPr>
        <w:t xml:space="preserve"> resources appropriately</w:t>
      </w:r>
    </w:p>
    <w:p w14:paraId="282E9DFE" w14:textId="4AB5929D" w:rsidR="004C5B11" w:rsidRPr="004C5B11" w:rsidRDefault="004F1917" w:rsidP="004C5B11">
      <w:pPr>
        <w:widowControl w:val="0"/>
        <w:numPr>
          <w:ilvl w:val="0"/>
          <w:numId w:val="4"/>
        </w:numPr>
        <w:autoSpaceDE w:val="0"/>
        <w:autoSpaceDN w:val="0"/>
        <w:spacing w:before="100" w:after="100"/>
        <w:rPr>
          <w:rFonts w:ascii="Comic Sans MS" w:hAnsi="Comic Sans MS"/>
        </w:rPr>
      </w:pPr>
      <w:r w:rsidRPr="004C5B11">
        <w:rPr>
          <w:rFonts w:ascii="Comic Sans MS" w:hAnsi="Comic Sans MS"/>
        </w:rPr>
        <w:t xml:space="preserve">Use ICT to release </w:t>
      </w:r>
      <w:r w:rsidR="00D10D1C">
        <w:rPr>
          <w:rFonts w:ascii="Comic Sans MS" w:hAnsi="Comic Sans MS"/>
        </w:rPr>
        <w:t>any</w:t>
      </w:r>
      <w:r w:rsidR="00D10D1C" w:rsidRPr="004C5B11">
        <w:rPr>
          <w:rFonts w:ascii="Comic Sans MS" w:hAnsi="Comic Sans MS"/>
        </w:rPr>
        <w:t xml:space="preserve"> </w:t>
      </w:r>
      <w:r w:rsidRPr="004C5B11">
        <w:rPr>
          <w:rFonts w:ascii="Comic Sans MS" w:hAnsi="Comic Sans MS"/>
        </w:rPr>
        <w:t>constraints on a pupil’s creativity</w:t>
      </w:r>
    </w:p>
    <w:p w14:paraId="1F6FED0C" w14:textId="32C674EA" w:rsidR="00A71140" w:rsidRPr="00A71140" w:rsidRDefault="004F1917" w:rsidP="00A71140">
      <w:pPr>
        <w:pStyle w:val="BodyText"/>
        <w:numPr>
          <w:ilvl w:val="0"/>
          <w:numId w:val="4"/>
        </w:numPr>
        <w:rPr>
          <w:rFonts w:ascii="Comic Sans MS" w:hAnsi="Comic Sans MS"/>
          <w:sz w:val="24"/>
        </w:rPr>
      </w:pPr>
      <w:r w:rsidRPr="004C5B11">
        <w:rPr>
          <w:rFonts w:ascii="Comic Sans MS" w:hAnsi="Comic Sans MS"/>
          <w:sz w:val="24"/>
        </w:rPr>
        <w:t>Understand the role ICT will play in our pupils</w:t>
      </w:r>
      <w:r w:rsidR="00D10D1C">
        <w:rPr>
          <w:rFonts w:ascii="Comic Sans MS" w:hAnsi="Comic Sans MS"/>
          <w:sz w:val="24"/>
        </w:rPr>
        <w:t>’</w:t>
      </w:r>
      <w:r w:rsidRPr="004C5B11">
        <w:rPr>
          <w:rFonts w:ascii="Comic Sans MS" w:hAnsi="Comic Sans MS"/>
          <w:sz w:val="24"/>
        </w:rPr>
        <w:t xml:space="preserve"> lives in the future</w:t>
      </w:r>
    </w:p>
    <w:p w14:paraId="23E59BAF" w14:textId="50547485" w:rsidR="004C5B11" w:rsidRDefault="004C5B11" w:rsidP="004F1917">
      <w:pPr>
        <w:pStyle w:val="BodyText"/>
        <w:numPr>
          <w:ilvl w:val="0"/>
          <w:numId w:val="4"/>
        </w:numPr>
        <w:rPr>
          <w:rFonts w:ascii="Comic Sans MS" w:hAnsi="Comic Sans MS"/>
          <w:sz w:val="24"/>
        </w:rPr>
      </w:pPr>
      <w:r>
        <w:rPr>
          <w:rFonts w:ascii="Comic Sans MS" w:hAnsi="Comic Sans MS"/>
          <w:sz w:val="24"/>
        </w:rPr>
        <w:t>Highlight online risks and model responsible online behaviour</w:t>
      </w:r>
    </w:p>
    <w:p w14:paraId="5306E3B0" w14:textId="4A59BAD1" w:rsidR="009341E6" w:rsidRDefault="009341E6" w:rsidP="00A61C2E">
      <w:pPr>
        <w:pStyle w:val="BodyText"/>
        <w:rPr>
          <w:rFonts w:ascii="Comic Sans MS" w:hAnsi="Comic Sans MS"/>
          <w:sz w:val="24"/>
        </w:rPr>
      </w:pPr>
    </w:p>
    <w:p w14:paraId="1B0D42BF" w14:textId="59615E2B" w:rsidR="008B51B8" w:rsidRDefault="006C4EF2">
      <w:pPr>
        <w:pStyle w:val="BodyText"/>
        <w:rPr>
          <w:rFonts w:ascii="Comic Sans MS" w:hAnsi="Comic Sans MS"/>
          <w:b/>
          <w:szCs w:val="32"/>
        </w:rPr>
      </w:pPr>
      <w:r>
        <w:rPr>
          <w:rFonts w:ascii="Comic Sans MS" w:hAnsi="Comic Sans MS"/>
          <w:b/>
          <w:szCs w:val="32"/>
        </w:rPr>
        <w:lastRenderedPageBreak/>
        <w:t>How Computing is taught</w:t>
      </w:r>
    </w:p>
    <w:p w14:paraId="1472C63D" w14:textId="6CC9914E" w:rsidR="00E56200" w:rsidRPr="00A61C2E" w:rsidRDefault="00E56200" w:rsidP="00A61C2E">
      <w:pPr>
        <w:pStyle w:val="BodyText"/>
        <w:jc w:val="both"/>
        <w:rPr>
          <w:rFonts w:ascii="Comic Sans MS" w:hAnsi="Comic Sans MS"/>
          <w:sz w:val="24"/>
        </w:rPr>
      </w:pPr>
      <w:r w:rsidRPr="00A61C2E">
        <w:rPr>
          <w:rFonts w:ascii="Comic Sans MS" w:hAnsi="Comic Sans MS"/>
          <w:sz w:val="24"/>
        </w:rPr>
        <w:t>Each year group h</w:t>
      </w:r>
      <w:r w:rsidR="00C374EC">
        <w:rPr>
          <w:rFonts w:ascii="Comic Sans MS" w:hAnsi="Comic Sans MS"/>
          <w:sz w:val="24"/>
        </w:rPr>
        <w:t>as a specifically designed programme of learning to ensure the continuity</w:t>
      </w:r>
      <w:r w:rsidRPr="00A61C2E">
        <w:rPr>
          <w:rFonts w:ascii="Comic Sans MS" w:hAnsi="Comic Sans MS"/>
          <w:sz w:val="24"/>
        </w:rPr>
        <w:t xml:space="preserve"> and progression of </w:t>
      </w:r>
      <w:r>
        <w:rPr>
          <w:rFonts w:ascii="Comic Sans MS" w:hAnsi="Comic Sans MS"/>
          <w:sz w:val="24"/>
        </w:rPr>
        <w:t xml:space="preserve">knowledge </w:t>
      </w:r>
      <w:r w:rsidRPr="00A61C2E">
        <w:rPr>
          <w:rFonts w:ascii="Comic Sans MS" w:hAnsi="Comic Sans MS"/>
          <w:sz w:val="24"/>
        </w:rPr>
        <w:t>and skills across the school</w:t>
      </w:r>
      <w:r>
        <w:rPr>
          <w:rFonts w:ascii="Comic Sans MS" w:hAnsi="Comic Sans MS"/>
          <w:sz w:val="24"/>
        </w:rPr>
        <w:t>.</w:t>
      </w:r>
    </w:p>
    <w:p w14:paraId="08A04B89" w14:textId="77777777" w:rsidR="00E56200" w:rsidRDefault="00E56200">
      <w:pPr>
        <w:pStyle w:val="BodyText"/>
        <w:rPr>
          <w:rFonts w:ascii="Comic Sans MS" w:hAnsi="Comic Sans MS"/>
          <w:b/>
          <w:szCs w:val="32"/>
        </w:rPr>
      </w:pPr>
    </w:p>
    <w:p w14:paraId="015A23CE" w14:textId="53E77282" w:rsidR="006C4EF2" w:rsidRPr="00A61C2E" w:rsidRDefault="00E56200" w:rsidP="00A61C2E">
      <w:pPr>
        <w:pStyle w:val="BodyText"/>
        <w:numPr>
          <w:ilvl w:val="0"/>
          <w:numId w:val="12"/>
        </w:numPr>
        <w:jc w:val="both"/>
        <w:rPr>
          <w:rFonts w:ascii="Comic Sans MS" w:hAnsi="Comic Sans MS"/>
          <w:sz w:val="24"/>
        </w:rPr>
      </w:pPr>
      <w:r w:rsidRPr="00A61C2E">
        <w:rPr>
          <w:rFonts w:ascii="Comic Sans MS" w:hAnsi="Comic Sans MS"/>
          <w:b/>
          <w:sz w:val="24"/>
        </w:rPr>
        <w:t xml:space="preserve">EYFS - </w:t>
      </w:r>
      <w:r w:rsidRPr="00C374EC">
        <w:rPr>
          <w:rFonts w:ascii="Comic Sans MS" w:hAnsi="Comic Sans MS"/>
          <w:sz w:val="24"/>
        </w:rPr>
        <w:t>Computer Science</w:t>
      </w:r>
      <w:r w:rsidR="00A52F05">
        <w:rPr>
          <w:rFonts w:ascii="Comic Sans MS" w:hAnsi="Comic Sans MS"/>
          <w:sz w:val="24"/>
        </w:rPr>
        <w:t xml:space="preserve"> is taught through discrete lessons aimed to provide a firm foundation for the requirements of the National Curriculum.  </w:t>
      </w:r>
      <w:r w:rsidR="0065106E">
        <w:rPr>
          <w:rFonts w:ascii="Comic Sans MS" w:hAnsi="Comic Sans MS"/>
          <w:sz w:val="24"/>
        </w:rPr>
        <w:t xml:space="preserve">The POL also </w:t>
      </w:r>
      <w:proofErr w:type="gramStart"/>
      <w:r w:rsidR="0065106E">
        <w:rPr>
          <w:rFonts w:ascii="Comic Sans MS" w:hAnsi="Comic Sans MS"/>
          <w:sz w:val="24"/>
        </w:rPr>
        <w:t>takes into account</w:t>
      </w:r>
      <w:proofErr w:type="gramEnd"/>
      <w:r w:rsidR="0065106E">
        <w:rPr>
          <w:rFonts w:ascii="Comic Sans MS" w:hAnsi="Comic Sans MS"/>
          <w:sz w:val="24"/>
        </w:rPr>
        <w:t xml:space="preserve"> the knowledge and skills the children bring with them when starting our school.</w:t>
      </w:r>
    </w:p>
    <w:p w14:paraId="53761BE8" w14:textId="64AB0947" w:rsidR="00A52F05" w:rsidRPr="00A61C2E" w:rsidRDefault="00E56200" w:rsidP="00A61C2E">
      <w:pPr>
        <w:pStyle w:val="BodyText"/>
        <w:numPr>
          <w:ilvl w:val="0"/>
          <w:numId w:val="12"/>
        </w:numPr>
        <w:jc w:val="both"/>
        <w:rPr>
          <w:rFonts w:ascii="Comic Sans MS" w:hAnsi="Comic Sans MS"/>
          <w:b/>
          <w:szCs w:val="32"/>
        </w:rPr>
      </w:pPr>
      <w:r w:rsidRPr="00A61C2E">
        <w:rPr>
          <w:rFonts w:ascii="Comic Sans MS" w:hAnsi="Comic Sans MS"/>
          <w:b/>
          <w:sz w:val="24"/>
        </w:rPr>
        <w:t xml:space="preserve">KS1 – </w:t>
      </w:r>
      <w:r w:rsidR="00C374EC">
        <w:rPr>
          <w:rFonts w:ascii="Comic Sans MS" w:hAnsi="Comic Sans MS"/>
          <w:sz w:val="24"/>
        </w:rPr>
        <w:t>In</w:t>
      </w:r>
      <w:r w:rsidR="00C374EC" w:rsidRPr="00A61C2E">
        <w:rPr>
          <w:rFonts w:ascii="Comic Sans MS" w:hAnsi="Comic Sans MS" w:cs="Helvetica"/>
          <w:sz w:val="24"/>
          <w:shd w:val="clear" w:color="auto" w:fill="FFFFFF"/>
        </w:rPr>
        <w:t xml:space="preserve"> Key Stage 1 we are really lucky to offer our super curriculum rooms to the children in Years 1 and 2. Over a two week period, the children visit each of the rooms for 2 </w:t>
      </w:r>
      <w:proofErr w:type="gramStart"/>
      <w:r w:rsidR="00C374EC" w:rsidRPr="00A61C2E">
        <w:rPr>
          <w:rFonts w:ascii="Comic Sans MS" w:hAnsi="Comic Sans MS" w:cs="Helvetica"/>
          <w:sz w:val="24"/>
          <w:shd w:val="clear" w:color="auto" w:fill="FFFFFF"/>
        </w:rPr>
        <w:t>sessions</w:t>
      </w:r>
      <w:r w:rsidR="00C374EC">
        <w:rPr>
          <w:rFonts w:ascii="Comic Sans MS" w:hAnsi="Comic Sans MS" w:cs="Helvetica"/>
          <w:sz w:val="24"/>
          <w:shd w:val="clear" w:color="auto" w:fill="FFFFFF"/>
        </w:rPr>
        <w:t xml:space="preserve">  Computing</w:t>
      </w:r>
      <w:proofErr w:type="gramEnd"/>
      <w:r w:rsidR="00C374EC">
        <w:rPr>
          <w:rFonts w:ascii="Comic Sans MS" w:hAnsi="Comic Sans MS" w:cs="Helvetica"/>
          <w:sz w:val="24"/>
          <w:shd w:val="clear" w:color="auto" w:fill="FFFFFF"/>
        </w:rPr>
        <w:t xml:space="preserve"> is taught </w:t>
      </w:r>
      <w:r w:rsidR="00A52F05">
        <w:rPr>
          <w:rFonts w:ascii="Comic Sans MS" w:hAnsi="Comic Sans MS" w:cs="Helvetica"/>
          <w:sz w:val="24"/>
          <w:shd w:val="clear" w:color="auto" w:fill="FFFFFF"/>
        </w:rPr>
        <w:t>in the ‘Techn</w:t>
      </w:r>
      <w:r w:rsidR="00C374EC">
        <w:rPr>
          <w:rFonts w:ascii="Comic Sans MS" w:hAnsi="Comic Sans MS" w:cs="Helvetica"/>
          <w:sz w:val="24"/>
          <w:shd w:val="clear" w:color="auto" w:fill="FFFFFF"/>
        </w:rPr>
        <w:t>o</w:t>
      </w:r>
      <w:r w:rsidR="00A52F05">
        <w:rPr>
          <w:rFonts w:ascii="Comic Sans MS" w:hAnsi="Comic Sans MS" w:cs="Helvetica"/>
          <w:sz w:val="24"/>
          <w:shd w:val="clear" w:color="auto" w:fill="FFFFFF"/>
        </w:rPr>
        <w:t xml:space="preserve"> Den’ by a</w:t>
      </w:r>
      <w:r w:rsidR="00C374EC">
        <w:rPr>
          <w:rFonts w:ascii="Comic Sans MS" w:hAnsi="Comic Sans MS" w:cs="Helvetica"/>
          <w:sz w:val="24"/>
          <w:shd w:val="clear" w:color="auto" w:fill="FFFFFF"/>
        </w:rPr>
        <w:t xml:space="preserve"> </w:t>
      </w:r>
      <w:r w:rsidR="00C374EC" w:rsidRPr="00A61C2E">
        <w:rPr>
          <w:rFonts w:ascii="Comic Sans MS" w:hAnsi="Comic Sans MS" w:cs="Helvetica"/>
          <w:sz w:val="24"/>
          <w:shd w:val="clear" w:color="auto" w:fill="FFFFFF"/>
        </w:rPr>
        <w:t xml:space="preserve">highly experienced </w:t>
      </w:r>
      <w:r w:rsidR="00A52F05">
        <w:rPr>
          <w:rFonts w:ascii="Comic Sans MS" w:hAnsi="Comic Sans MS" w:cs="Helvetica"/>
          <w:sz w:val="24"/>
          <w:shd w:val="clear" w:color="auto" w:fill="FFFFFF"/>
        </w:rPr>
        <w:t>HLTA building on her specialist knowledge and understanding of the curriculum</w:t>
      </w:r>
      <w:r w:rsidR="00C374EC" w:rsidRPr="00A61C2E">
        <w:rPr>
          <w:rFonts w:ascii="Comic Sans MS" w:hAnsi="Comic Sans MS" w:cs="Helvetica"/>
          <w:sz w:val="24"/>
          <w:shd w:val="clear" w:color="auto" w:fill="FFFFFF"/>
        </w:rPr>
        <w:t>.</w:t>
      </w:r>
      <w:r w:rsidR="00A52F05">
        <w:rPr>
          <w:rFonts w:ascii="Comic Sans MS" w:hAnsi="Comic Sans MS" w:cs="Helvetica"/>
          <w:sz w:val="24"/>
          <w:shd w:val="clear" w:color="auto" w:fill="FFFFFF"/>
        </w:rPr>
        <w:t xml:space="preserve">  </w:t>
      </w:r>
    </w:p>
    <w:p w14:paraId="01E7A576" w14:textId="382D1B8A" w:rsidR="00A52F05" w:rsidRDefault="00A52F05" w:rsidP="00A61C2E">
      <w:pPr>
        <w:pStyle w:val="BodyText"/>
        <w:numPr>
          <w:ilvl w:val="0"/>
          <w:numId w:val="12"/>
        </w:numPr>
        <w:jc w:val="both"/>
        <w:rPr>
          <w:rFonts w:ascii="Comic Sans MS" w:hAnsi="Comic Sans MS"/>
          <w:sz w:val="24"/>
        </w:rPr>
      </w:pPr>
      <w:r>
        <w:rPr>
          <w:rFonts w:ascii="Comic Sans MS" w:hAnsi="Comic Sans MS"/>
          <w:b/>
          <w:sz w:val="24"/>
        </w:rPr>
        <w:t>KS2 -</w:t>
      </w:r>
      <w:r w:rsidRPr="00A52F05">
        <w:rPr>
          <w:rFonts w:ascii="Comic Sans MS" w:hAnsi="Comic Sans MS"/>
          <w:sz w:val="24"/>
        </w:rPr>
        <w:t xml:space="preserve"> </w:t>
      </w:r>
      <w:r w:rsidRPr="00944E54">
        <w:rPr>
          <w:rFonts w:ascii="Comic Sans MS" w:hAnsi="Comic Sans MS"/>
          <w:sz w:val="24"/>
        </w:rPr>
        <w:t>Computer Science</w:t>
      </w:r>
      <w:r>
        <w:rPr>
          <w:rFonts w:ascii="Comic Sans MS" w:hAnsi="Comic Sans MS"/>
          <w:sz w:val="24"/>
        </w:rPr>
        <w:t xml:space="preserve"> is taught through discrete lessons by the class teacher and also experienced HLTA’s. Sometimes lessons take place within our ICT suite and sometimes within the classroom and outside areas when the children are using mobile technology.  The chil</w:t>
      </w:r>
      <w:r w:rsidR="0065106E">
        <w:rPr>
          <w:rFonts w:ascii="Comic Sans MS" w:hAnsi="Comic Sans MS"/>
          <w:sz w:val="24"/>
        </w:rPr>
        <w:t xml:space="preserve">dren are also encouraged to </w:t>
      </w:r>
      <w:r>
        <w:rPr>
          <w:rFonts w:ascii="Comic Sans MS" w:hAnsi="Comic Sans MS"/>
          <w:sz w:val="24"/>
        </w:rPr>
        <w:t>progressively</w:t>
      </w:r>
      <w:r w:rsidR="0065106E">
        <w:rPr>
          <w:rFonts w:ascii="Comic Sans MS" w:hAnsi="Comic Sans MS"/>
          <w:sz w:val="24"/>
        </w:rPr>
        <w:t xml:space="preserve"> use and</w:t>
      </w:r>
      <w:r>
        <w:rPr>
          <w:rFonts w:ascii="Comic Sans MS" w:hAnsi="Comic Sans MS"/>
          <w:sz w:val="24"/>
        </w:rPr>
        <w:t xml:space="preserve"> apply their computing skills within such lessons but also in other subject areas.</w:t>
      </w:r>
    </w:p>
    <w:p w14:paraId="72D6E975" w14:textId="77777777" w:rsidR="00F810D2" w:rsidRPr="00A61C2E" w:rsidRDefault="00F810D2" w:rsidP="00A61C2E">
      <w:pPr>
        <w:pStyle w:val="NormalWeb"/>
        <w:shd w:val="clear" w:color="auto" w:fill="FFFFFF"/>
        <w:ind w:firstLine="360"/>
        <w:jc w:val="both"/>
        <w:rPr>
          <w:rFonts w:ascii="Comic Sans MS" w:hAnsi="Comic Sans MS" w:cs="Helvetica"/>
        </w:rPr>
      </w:pPr>
      <w:r w:rsidRPr="00F810D2">
        <w:rPr>
          <w:rFonts w:ascii="Comic Sans MS" w:hAnsi="Comic Sans MS"/>
          <w:b/>
        </w:rPr>
        <w:t>SEND -</w:t>
      </w:r>
      <w:r w:rsidRPr="00F810D2">
        <w:rPr>
          <w:rFonts w:ascii="Comic Sans MS" w:hAnsi="Comic Sans MS"/>
        </w:rPr>
        <w:t xml:space="preserve"> </w:t>
      </w:r>
      <w:r w:rsidRPr="00A61C2E">
        <w:rPr>
          <w:rFonts w:ascii="Comic Sans MS" w:hAnsi="Comic Sans MS" w:cs="Helvetica"/>
        </w:rPr>
        <w:t>Each child’s teacher will be finding ways to support them such as:</w:t>
      </w:r>
    </w:p>
    <w:p w14:paraId="39C7332D" w14:textId="77777777" w:rsidR="00F810D2" w:rsidRPr="00A61C2E" w:rsidRDefault="00F810D2" w:rsidP="00A61C2E">
      <w:pPr>
        <w:numPr>
          <w:ilvl w:val="0"/>
          <w:numId w:val="13"/>
        </w:numPr>
        <w:shd w:val="clear" w:color="auto" w:fill="FFFFFF"/>
        <w:spacing w:before="100" w:beforeAutospacing="1" w:after="100" w:afterAutospacing="1"/>
        <w:jc w:val="both"/>
        <w:rPr>
          <w:rFonts w:ascii="Comic Sans MS" w:hAnsi="Comic Sans MS" w:cs="Helvetica"/>
        </w:rPr>
      </w:pPr>
      <w:r w:rsidRPr="00A61C2E">
        <w:rPr>
          <w:rFonts w:ascii="Comic Sans MS" w:hAnsi="Comic Sans MS" w:cs="Helvetica"/>
        </w:rPr>
        <w:t>Changing the way activities are planned and delivered</w:t>
      </w:r>
    </w:p>
    <w:p w14:paraId="2A0320FD" w14:textId="77777777" w:rsidR="00F810D2" w:rsidRPr="00A61C2E" w:rsidRDefault="00F810D2" w:rsidP="00A61C2E">
      <w:pPr>
        <w:numPr>
          <w:ilvl w:val="0"/>
          <w:numId w:val="13"/>
        </w:numPr>
        <w:shd w:val="clear" w:color="auto" w:fill="FFFFFF"/>
        <w:spacing w:before="100" w:beforeAutospacing="1" w:after="100" w:afterAutospacing="1"/>
        <w:jc w:val="both"/>
        <w:rPr>
          <w:rFonts w:ascii="Comic Sans MS" w:hAnsi="Comic Sans MS" w:cs="Helvetica"/>
        </w:rPr>
      </w:pPr>
      <w:r w:rsidRPr="00A61C2E">
        <w:rPr>
          <w:rFonts w:ascii="Comic Sans MS" w:hAnsi="Comic Sans MS" w:cs="Helvetica"/>
        </w:rPr>
        <w:t>Matching activities to the ability / need of each child (differentiation)</w:t>
      </w:r>
    </w:p>
    <w:p w14:paraId="55154301" w14:textId="77777777" w:rsidR="00F810D2" w:rsidRPr="00A61C2E" w:rsidRDefault="00F810D2" w:rsidP="00A61C2E">
      <w:pPr>
        <w:numPr>
          <w:ilvl w:val="0"/>
          <w:numId w:val="13"/>
        </w:numPr>
        <w:shd w:val="clear" w:color="auto" w:fill="FFFFFF"/>
        <w:spacing w:before="100" w:beforeAutospacing="1" w:after="100" w:afterAutospacing="1"/>
        <w:jc w:val="both"/>
        <w:rPr>
          <w:rFonts w:ascii="Comic Sans MS" w:hAnsi="Comic Sans MS" w:cs="Helvetica"/>
        </w:rPr>
      </w:pPr>
      <w:r w:rsidRPr="00A61C2E">
        <w:rPr>
          <w:rFonts w:ascii="Comic Sans MS" w:hAnsi="Comic Sans MS" w:cs="Helvetica"/>
        </w:rPr>
        <w:t>Adapting learning materials such as equipment and activities to suit each child’s needs</w:t>
      </w:r>
    </w:p>
    <w:p w14:paraId="2BB866F0" w14:textId="77777777" w:rsidR="00F810D2" w:rsidRPr="00A61C2E" w:rsidRDefault="00F810D2" w:rsidP="00A61C2E">
      <w:pPr>
        <w:numPr>
          <w:ilvl w:val="0"/>
          <w:numId w:val="13"/>
        </w:numPr>
        <w:shd w:val="clear" w:color="auto" w:fill="FFFFFF"/>
        <w:spacing w:before="100" w:beforeAutospacing="1" w:after="100" w:afterAutospacing="1"/>
        <w:jc w:val="both"/>
        <w:rPr>
          <w:rFonts w:ascii="Comic Sans MS" w:hAnsi="Comic Sans MS" w:cs="Helvetica"/>
        </w:rPr>
      </w:pPr>
      <w:r w:rsidRPr="00A61C2E">
        <w:rPr>
          <w:rFonts w:ascii="Comic Sans MS" w:hAnsi="Comic Sans MS" w:cs="Helvetica"/>
        </w:rPr>
        <w:t>Offer small group support to promote skills identified in the child’s Individual Education Plan</w:t>
      </w:r>
    </w:p>
    <w:p w14:paraId="2BC98991" w14:textId="77777777" w:rsidR="00212B72" w:rsidRPr="008B51B8" w:rsidRDefault="00212B72">
      <w:pPr>
        <w:pStyle w:val="BodyText"/>
        <w:rPr>
          <w:rFonts w:ascii="Comic Sans MS" w:hAnsi="Comic Sans MS"/>
          <w:b/>
          <w:szCs w:val="32"/>
        </w:rPr>
      </w:pPr>
      <w:r>
        <w:rPr>
          <w:rFonts w:ascii="Comic Sans MS" w:hAnsi="Comic Sans MS"/>
          <w:b/>
          <w:szCs w:val="32"/>
        </w:rPr>
        <w:t>Assessment and Record Keeping</w:t>
      </w:r>
    </w:p>
    <w:p w14:paraId="6DAF5B03" w14:textId="0988AD80" w:rsidR="00212B72" w:rsidRDefault="00E06BF4" w:rsidP="00A61C2E">
      <w:pPr>
        <w:pStyle w:val="BodyText"/>
        <w:jc w:val="both"/>
        <w:rPr>
          <w:rFonts w:ascii="Comic Sans MS" w:hAnsi="Comic Sans MS"/>
          <w:sz w:val="24"/>
        </w:rPr>
      </w:pPr>
      <w:r>
        <w:rPr>
          <w:rFonts w:ascii="Comic Sans MS" w:hAnsi="Comic Sans MS"/>
          <w:sz w:val="24"/>
        </w:rPr>
        <w:t>Exemplar projects or pieces of assessed work are kept for moderation purposes.</w:t>
      </w:r>
      <w:r w:rsidR="00650B28">
        <w:rPr>
          <w:rFonts w:ascii="Comic Sans MS" w:hAnsi="Comic Sans MS"/>
          <w:sz w:val="24"/>
        </w:rPr>
        <w:t xml:space="preserve"> </w:t>
      </w:r>
      <w:r w:rsidR="0065106E">
        <w:rPr>
          <w:rFonts w:ascii="Comic Sans MS" w:hAnsi="Comic Sans MS"/>
          <w:sz w:val="24"/>
        </w:rPr>
        <w:t xml:space="preserve">Each year group has their own portfolio of work reflecting </w:t>
      </w:r>
      <w:r w:rsidR="00F810D2">
        <w:rPr>
          <w:rFonts w:ascii="Comic Sans MS" w:hAnsi="Comic Sans MS"/>
          <w:sz w:val="24"/>
        </w:rPr>
        <w:t xml:space="preserve">their specific programme of learning. </w:t>
      </w:r>
      <w:r w:rsidR="00650B28">
        <w:rPr>
          <w:rFonts w:ascii="Comic Sans MS" w:hAnsi="Comic Sans MS"/>
          <w:sz w:val="24"/>
        </w:rPr>
        <w:t xml:space="preserve">The </w:t>
      </w:r>
      <w:r w:rsidR="009341E6">
        <w:rPr>
          <w:rFonts w:ascii="Comic Sans MS" w:hAnsi="Comic Sans MS"/>
          <w:sz w:val="24"/>
        </w:rPr>
        <w:t xml:space="preserve">school </w:t>
      </w:r>
      <w:r w:rsidR="00650B28">
        <w:rPr>
          <w:rFonts w:ascii="Comic Sans MS" w:hAnsi="Comic Sans MS"/>
          <w:sz w:val="24"/>
        </w:rPr>
        <w:t xml:space="preserve">also use </w:t>
      </w:r>
      <w:r w:rsidR="009341E6">
        <w:rPr>
          <w:rFonts w:ascii="Comic Sans MS" w:hAnsi="Comic Sans MS"/>
          <w:sz w:val="24"/>
        </w:rPr>
        <w:t xml:space="preserve">tracking grids relating to year group objectives to </w:t>
      </w:r>
      <w:r w:rsidR="00650B28">
        <w:rPr>
          <w:rFonts w:ascii="Comic Sans MS" w:hAnsi="Comic Sans MS"/>
          <w:sz w:val="24"/>
        </w:rPr>
        <w:t xml:space="preserve">monitor and record progress for ICT basic skills, these go up with the children throughout school and are </w:t>
      </w:r>
      <w:r w:rsidR="00F810D2">
        <w:rPr>
          <w:rFonts w:ascii="Comic Sans MS" w:hAnsi="Comic Sans MS"/>
          <w:sz w:val="24"/>
        </w:rPr>
        <w:t>completed termly.</w:t>
      </w:r>
      <w:r w:rsidR="00650B28">
        <w:rPr>
          <w:rFonts w:ascii="Comic Sans MS" w:hAnsi="Comic Sans MS"/>
          <w:sz w:val="24"/>
        </w:rPr>
        <w:t xml:space="preserve"> </w:t>
      </w:r>
    </w:p>
    <w:p w14:paraId="7B436C09" w14:textId="77777777" w:rsidR="00212B72" w:rsidRDefault="00212B72">
      <w:pPr>
        <w:pStyle w:val="BodyText"/>
        <w:rPr>
          <w:rFonts w:ascii="Comic Sans MS" w:hAnsi="Comic Sans MS"/>
          <w:sz w:val="24"/>
        </w:rPr>
      </w:pPr>
    </w:p>
    <w:p w14:paraId="64948F7A" w14:textId="77777777" w:rsidR="00212B72" w:rsidRPr="008B51B8" w:rsidRDefault="00EF6AC6">
      <w:pPr>
        <w:pStyle w:val="BodyText"/>
        <w:rPr>
          <w:rFonts w:ascii="Comic Sans MS" w:hAnsi="Comic Sans MS"/>
          <w:b/>
          <w:bCs/>
        </w:rPr>
      </w:pPr>
      <w:r>
        <w:rPr>
          <w:rFonts w:ascii="Comic Sans MS" w:hAnsi="Comic Sans MS"/>
          <w:b/>
          <w:bCs/>
        </w:rPr>
        <w:t>Equal O</w:t>
      </w:r>
      <w:r w:rsidR="00212B72">
        <w:rPr>
          <w:rFonts w:ascii="Comic Sans MS" w:hAnsi="Comic Sans MS"/>
          <w:b/>
          <w:bCs/>
        </w:rPr>
        <w:t>pportunities</w:t>
      </w:r>
    </w:p>
    <w:p w14:paraId="6D21067E" w14:textId="4D964EB7" w:rsidR="00E06BF4" w:rsidRDefault="00650B28" w:rsidP="00A61C2E">
      <w:pPr>
        <w:pStyle w:val="BodyText"/>
        <w:jc w:val="both"/>
        <w:rPr>
          <w:rFonts w:ascii="Comic Sans MS" w:hAnsi="Comic Sans MS"/>
          <w:sz w:val="24"/>
        </w:rPr>
      </w:pPr>
      <w:r>
        <w:rPr>
          <w:rFonts w:ascii="Comic Sans MS" w:hAnsi="Comic Sans MS"/>
          <w:sz w:val="24"/>
        </w:rPr>
        <w:t xml:space="preserve">At </w:t>
      </w:r>
      <w:proofErr w:type="spellStart"/>
      <w:r>
        <w:rPr>
          <w:rFonts w:ascii="Comic Sans MS" w:hAnsi="Comic Sans MS"/>
          <w:sz w:val="24"/>
        </w:rPr>
        <w:t>C</w:t>
      </w:r>
      <w:r w:rsidR="009341E6">
        <w:rPr>
          <w:rFonts w:ascii="Comic Sans MS" w:hAnsi="Comic Sans MS"/>
          <w:sz w:val="24"/>
        </w:rPr>
        <w:t>estria</w:t>
      </w:r>
      <w:proofErr w:type="spellEnd"/>
      <w:r>
        <w:rPr>
          <w:rFonts w:ascii="Comic Sans MS" w:hAnsi="Comic Sans MS"/>
          <w:sz w:val="24"/>
        </w:rPr>
        <w:t xml:space="preserve"> </w:t>
      </w:r>
      <w:r w:rsidR="009341E6">
        <w:rPr>
          <w:rFonts w:ascii="Comic Sans MS" w:hAnsi="Comic Sans MS"/>
          <w:sz w:val="24"/>
        </w:rPr>
        <w:t xml:space="preserve">Primary </w:t>
      </w:r>
      <w:r>
        <w:rPr>
          <w:rFonts w:ascii="Comic Sans MS" w:hAnsi="Comic Sans MS"/>
          <w:sz w:val="24"/>
        </w:rPr>
        <w:t xml:space="preserve">each class have weekly delegated </w:t>
      </w:r>
      <w:r w:rsidR="009341E6">
        <w:rPr>
          <w:rFonts w:ascii="Comic Sans MS" w:hAnsi="Comic Sans MS"/>
          <w:sz w:val="24"/>
        </w:rPr>
        <w:t xml:space="preserve">Computing </w:t>
      </w:r>
      <w:r>
        <w:rPr>
          <w:rFonts w:ascii="Comic Sans MS" w:hAnsi="Comic Sans MS"/>
          <w:sz w:val="24"/>
        </w:rPr>
        <w:t>time</w:t>
      </w:r>
      <w:r w:rsidR="009341E6">
        <w:rPr>
          <w:rFonts w:ascii="Comic Sans MS" w:hAnsi="Comic Sans MS"/>
          <w:sz w:val="24"/>
        </w:rPr>
        <w:t xml:space="preserve"> which takes place within the classroom, ICT suite or Techno Den. </w:t>
      </w:r>
      <w:r w:rsidR="00E06BF4">
        <w:rPr>
          <w:rFonts w:ascii="Comic Sans MS" w:hAnsi="Comic Sans MS"/>
          <w:sz w:val="24"/>
        </w:rPr>
        <w:t>A number of applications and activities are used to support our vulnerable pupils.</w:t>
      </w:r>
    </w:p>
    <w:p w14:paraId="270308A2" w14:textId="77777777" w:rsidR="00E06BF4" w:rsidDel="002254B2" w:rsidRDefault="00E06BF4" w:rsidP="00A61C2E">
      <w:pPr>
        <w:pStyle w:val="BodyText"/>
        <w:jc w:val="both"/>
        <w:rPr>
          <w:del w:id="26" w:author="Jayne" w:date="2021-04-09T17:18:00Z"/>
          <w:b/>
          <w:bCs/>
          <w:sz w:val="32"/>
          <w:u w:val="single"/>
        </w:rPr>
      </w:pPr>
    </w:p>
    <w:p w14:paraId="403FAFCA" w14:textId="77777777" w:rsidR="00247A0B" w:rsidDel="002254B2" w:rsidRDefault="00247A0B" w:rsidP="00A61C2E">
      <w:pPr>
        <w:pStyle w:val="BodyText"/>
        <w:jc w:val="both"/>
        <w:rPr>
          <w:del w:id="27" w:author="Jayne" w:date="2021-04-09T17:18:00Z"/>
          <w:b/>
          <w:bCs/>
          <w:sz w:val="32"/>
          <w:u w:val="single"/>
        </w:rPr>
      </w:pPr>
    </w:p>
    <w:p w14:paraId="6647B2AB" w14:textId="77777777" w:rsidR="00247A0B" w:rsidRDefault="00247A0B" w:rsidP="00A61C2E">
      <w:pPr>
        <w:pStyle w:val="BodyText"/>
        <w:jc w:val="both"/>
        <w:rPr>
          <w:b/>
          <w:bCs/>
          <w:sz w:val="32"/>
          <w:u w:val="single"/>
        </w:rPr>
      </w:pPr>
    </w:p>
    <w:p w14:paraId="3A6F083E" w14:textId="77777777" w:rsidR="00212B72" w:rsidRPr="008B51B8" w:rsidRDefault="00212B72" w:rsidP="00A61C2E">
      <w:pPr>
        <w:pStyle w:val="BodyText"/>
        <w:jc w:val="both"/>
        <w:rPr>
          <w:rFonts w:ascii="Comic Sans MS" w:hAnsi="Comic Sans MS"/>
          <w:b/>
          <w:bCs/>
        </w:rPr>
      </w:pPr>
      <w:r>
        <w:rPr>
          <w:rFonts w:ascii="Comic Sans MS" w:hAnsi="Comic Sans MS"/>
          <w:b/>
          <w:bCs/>
        </w:rPr>
        <w:t>Resources</w:t>
      </w:r>
    </w:p>
    <w:p w14:paraId="7753EECD" w14:textId="29A8AFAA" w:rsidR="002254B2" w:rsidRDefault="00E06BF4" w:rsidP="00A61C2E">
      <w:pPr>
        <w:pStyle w:val="BodyText"/>
        <w:jc w:val="both"/>
        <w:rPr>
          <w:ins w:id="28" w:author="Jayne" w:date="2021-04-09T17:19:00Z"/>
          <w:rFonts w:ascii="Comic Sans MS" w:hAnsi="Comic Sans MS"/>
          <w:sz w:val="24"/>
        </w:rPr>
      </w:pPr>
      <w:r w:rsidRPr="00E06BF4">
        <w:rPr>
          <w:rFonts w:ascii="Comic Sans MS" w:hAnsi="Comic Sans MS"/>
          <w:sz w:val="24"/>
        </w:rPr>
        <w:t>The school</w:t>
      </w:r>
      <w:r w:rsidR="00D10D1C">
        <w:rPr>
          <w:rFonts w:ascii="Comic Sans MS" w:hAnsi="Comic Sans MS"/>
          <w:sz w:val="24"/>
        </w:rPr>
        <w:t>s</w:t>
      </w:r>
      <w:r w:rsidRPr="00E06BF4">
        <w:rPr>
          <w:rFonts w:ascii="Comic Sans MS" w:hAnsi="Comic Sans MS"/>
          <w:sz w:val="24"/>
        </w:rPr>
        <w:t xml:space="preserve"> ha</w:t>
      </w:r>
      <w:r w:rsidR="00D10D1C">
        <w:rPr>
          <w:rFonts w:ascii="Comic Sans MS" w:hAnsi="Comic Sans MS"/>
          <w:sz w:val="24"/>
        </w:rPr>
        <w:t>ve</w:t>
      </w:r>
      <w:r w:rsidRPr="00E06BF4">
        <w:rPr>
          <w:rFonts w:ascii="Comic Sans MS" w:hAnsi="Comic Sans MS"/>
          <w:sz w:val="24"/>
        </w:rPr>
        <w:t xml:space="preserve"> a wide range of software and</w:t>
      </w:r>
      <w:r w:rsidR="008B51B8">
        <w:rPr>
          <w:rFonts w:ascii="Comic Sans MS" w:hAnsi="Comic Sans MS"/>
          <w:sz w:val="24"/>
        </w:rPr>
        <w:t xml:space="preserve"> web-based programmes to support learning and homework.  H</w:t>
      </w:r>
      <w:r w:rsidRPr="00E06BF4">
        <w:rPr>
          <w:rFonts w:ascii="Comic Sans MS" w:hAnsi="Comic Sans MS"/>
          <w:sz w:val="24"/>
        </w:rPr>
        <w:t>ardware</w:t>
      </w:r>
      <w:r w:rsidR="00EF6AC6">
        <w:rPr>
          <w:rFonts w:ascii="Comic Sans MS" w:hAnsi="Comic Sans MS"/>
          <w:sz w:val="24"/>
        </w:rPr>
        <w:t>, including</w:t>
      </w:r>
      <w:r w:rsidR="007E06B8">
        <w:rPr>
          <w:rFonts w:ascii="Comic Sans MS" w:hAnsi="Comic Sans MS"/>
          <w:sz w:val="24"/>
        </w:rPr>
        <w:t xml:space="preserve"> </w:t>
      </w:r>
      <w:ins w:id="29" w:author="JBEHENNA@cestria.internal" w:date="2023-06-13T10:59:00Z">
        <w:r w:rsidR="00F666FC">
          <w:rPr>
            <w:rFonts w:ascii="Comic Sans MS" w:hAnsi="Comic Sans MS"/>
            <w:sz w:val="24"/>
          </w:rPr>
          <w:t>i</w:t>
        </w:r>
      </w:ins>
      <w:bookmarkStart w:id="30" w:name="_GoBack"/>
      <w:bookmarkEnd w:id="30"/>
      <w:del w:id="31" w:author="JBEHENNA@cestria.internal" w:date="2023-06-13T10:59:00Z">
        <w:r w:rsidR="007E06B8" w:rsidDel="00F666FC">
          <w:rPr>
            <w:rFonts w:ascii="Comic Sans MS" w:hAnsi="Comic Sans MS"/>
            <w:sz w:val="24"/>
          </w:rPr>
          <w:delText>I</w:delText>
        </w:r>
      </w:del>
      <w:r w:rsidR="007E06B8">
        <w:rPr>
          <w:rFonts w:ascii="Comic Sans MS" w:hAnsi="Comic Sans MS"/>
          <w:sz w:val="24"/>
        </w:rPr>
        <w:t>pads</w:t>
      </w:r>
      <w:r w:rsidR="009341E6">
        <w:rPr>
          <w:rFonts w:ascii="Comic Sans MS" w:hAnsi="Comic Sans MS"/>
          <w:sz w:val="24"/>
        </w:rPr>
        <w:t xml:space="preserve"> which</w:t>
      </w:r>
      <w:r w:rsidR="00A71140">
        <w:rPr>
          <w:rFonts w:ascii="Comic Sans MS" w:hAnsi="Comic Sans MS"/>
          <w:sz w:val="24"/>
        </w:rPr>
        <w:t xml:space="preserve"> </w:t>
      </w:r>
      <w:r w:rsidR="007E06B8">
        <w:rPr>
          <w:rFonts w:ascii="Comic Sans MS" w:hAnsi="Comic Sans MS"/>
          <w:sz w:val="24"/>
        </w:rPr>
        <w:t>are</w:t>
      </w:r>
      <w:r w:rsidR="008B51B8">
        <w:rPr>
          <w:rFonts w:ascii="Comic Sans MS" w:hAnsi="Comic Sans MS"/>
          <w:sz w:val="24"/>
        </w:rPr>
        <w:t xml:space="preserve"> maintained by our </w:t>
      </w:r>
      <w:r w:rsidR="009341E6">
        <w:rPr>
          <w:rFonts w:ascii="Comic Sans MS" w:hAnsi="Comic Sans MS"/>
          <w:sz w:val="24"/>
        </w:rPr>
        <w:t>Computing Coordinator</w:t>
      </w:r>
      <w:r w:rsidR="008B51B8">
        <w:rPr>
          <w:rFonts w:ascii="Comic Sans MS" w:hAnsi="Comic Sans MS"/>
          <w:sz w:val="24"/>
        </w:rPr>
        <w:t xml:space="preserve"> and authority technician. </w:t>
      </w:r>
    </w:p>
    <w:p w14:paraId="509C00BF" w14:textId="57CD3AC1" w:rsidR="00212B72" w:rsidRPr="00E06BF4" w:rsidRDefault="007E06B8" w:rsidP="00A61C2E">
      <w:pPr>
        <w:pStyle w:val="BodyText"/>
        <w:jc w:val="both"/>
        <w:rPr>
          <w:rFonts w:ascii="Comic Sans MS" w:hAnsi="Comic Sans MS"/>
          <w:sz w:val="24"/>
        </w:rPr>
      </w:pPr>
      <w:r>
        <w:rPr>
          <w:rFonts w:ascii="Comic Sans MS" w:hAnsi="Comic Sans MS"/>
          <w:sz w:val="24"/>
        </w:rPr>
        <w:lastRenderedPageBreak/>
        <w:t xml:space="preserve">The laptops and </w:t>
      </w:r>
      <w:proofErr w:type="spellStart"/>
      <w:r>
        <w:rPr>
          <w:rFonts w:ascii="Comic Sans MS" w:hAnsi="Comic Sans MS"/>
          <w:sz w:val="24"/>
        </w:rPr>
        <w:t>Ipads</w:t>
      </w:r>
      <w:proofErr w:type="spellEnd"/>
      <w:r w:rsidR="00E06BF4" w:rsidRPr="00E06BF4">
        <w:rPr>
          <w:rFonts w:ascii="Comic Sans MS" w:hAnsi="Comic Sans MS"/>
          <w:sz w:val="24"/>
        </w:rPr>
        <w:t xml:space="preserve"> provide our pupils with the opportunity to use </w:t>
      </w:r>
      <w:r w:rsidR="008B51B8">
        <w:rPr>
          <w:rFonts w:ascii="Comic Sans MS" w:hAnsi="Comic Sans MS"/>
          <w:sz w:val="24"/>
        </w:rPr>
        <w:t xml:space="preserve">some </w:t>
      </w:r>
      <w:r w:rsidR="00E06BF4" w:rsidRPr="00E06BF4">
        <w:rPr>
          <w:rFonts w:ascii="Comic Sans MS" w:hAnsi="Comic Sans MS"/>
          <w:sz w:val="24"/>
        </w:rPr>
        <w:t>specific, creative</w:t>
      </w:r>
      <w:r w:rsidR="008B51B8">
        <w:rPr>
          <w:rFonts w:ascii="Comic Sans MS" w:hAnsi="Comic Sans MS"/>
          <w:sz w:val="24"/>
        </w:rPr>
        <w:t xml:space="preserve"> media</w:t>
      </w:r>
      <w:r w:rsidR="00E06BF4" w:rsidRPr="00E06BF4">
        <w:rPr>
          <w:rFonts w:ascii="Comic Sans MS" w:hAnsi="Comic Sans MS"/>
          <w:sz w:val="24"/>
        </w:rPr>
        <w:t xml:space="preserve"> software</w:t>
      </w:r>
      <w:r>
        <w:rPr>
          <w:rFonts w:ascii="Comic Sans MS" w:hAnsi="Comic Sans MS"/>
          <w:sz w:val="24"/>
        </w:rPr>
        <w:t xml:space="preserve"> and apps</w:t>
      </w:r>
      <w:r w:rsidR="00E06BF4" w:rsidRPr="00E06BF4">
        <w:rPr>
          <w:rFonts w:ascii="Comic Sans MS" w:hAnsi="Comic Sans MS"/>
          <w:sz w:val="24"/>
        </w:rPr>
        <w:t>, whilst PCs and laptops are still used in classrooms</w:t>
      </w:r>
      <w:r w:rsidR="009341E6">
        <w:rPr>
          <w:rFonts w:ascii="Comic Sans MS" w:hAnsi="Comic Sans MS"/>
          <w:sz w:val="24"/>
        </w:rPr>
        <w:t xml:space="preserve"> and the ICT suite</w:t>
      </w:r>
      <w:r w:rsidR="00E06BF4" w:rsidRPr="00E06BF4">
        <w:rPr>
          <w:rFonts w:ascii="Comic Sans MS" w:hAnsi="Comic Sans MS"/>
          <w:sz w:val="24"/>
        </w:rPr>
        <w:t>.</w:t>
      </w:r>
    </w:p>
    <w:p w14:paraId="0BD59182" w14:textId="77777777" w:rsidR="00212B72" w:rsidRDefault="00212B72" w:rsidP="00A61C2E">
      <w:pPr>
        <w:pStyle w:val="BodyText"/>
        <w:jc w:val="both"/>
        <w:rPr>
          <w:rFonts w:ascii="Comic Sans MS" w:hAnsi="Comic Sans MS"/>
          <w:sz w:val="24"/>
        </w:rPr>
      </w:pPr>
    </w:p>
    <w:p w14:paraId="1B3BCDD8" w14:textId="77777777" w:rsidR="00212B72" w:rsidRPr="008B51B8" w:rsidRDefault="00212B72" w:rsidP="00A61C2E">
      <w:pPr>
        <w:pStyle w:val="BodyText"/>
        <w:jc w:val="both"/>
        <w:rPr>
          <w:rFonts w:ascii="Comic Sans MS" w:hAnsi="Comic Sans MS"/>
          <w:b/>
          <w:szCs w:val="32"/>
        </w:rPr>
      </w:pPr>
      <w:r>
        <w:rPr>
          <w:rFonts w:ascii="Comic Sans MS" w:hAnsi="Comic Sans MS"/>
          <w:b/>
          <w:szCs w:val="32"/>
        </w:rPr>
        <w:t>Staff Development</w:t>
      </w:r>
      <w:r w:rsidR="00EF6AC6">
        <w:rPr>
          <w:rFonts w:ascii="Comic Sans MS" w:hAnsi="Comic Sans MS"/>
          <w:b/>
          <w:szCs w:val="32"/>
        </w:rPr>
        <w:t xml:space="preserve"> and Support</w:t>
      </w:r>
    </w:p>
    <w:p w14:paraId="605491FC" w14:textId="6A1A8D02" w:rsidR="00212B72" w:rsidRDefault="008B51B8" w:rsidP="00A61C2E">
      <w:pPr>
        <w:pStyle w:val="BodyText"/>
        <w:jc w:val="both"/>
        <w:rPr>
          <w:rFonts w:ascii="Comic Sans MS" w:hAnsi="Comic Sans MS"/>
          <w:sz w:val="24"/>
          <w:szCs w:val="28"/>
        </w:rPr>
      </w:pPr>
      <w:r>
        <w:rPr>
          <w:rFonts w:ascii="Comic Sans MS" w:hAnsi="Comic Sans MS"/>
          <w:sz w:val="24"/>
          <w:szCs w:val="28"/>
        </w:rPr>
        <w:t xml:space="preserve">The </w:t>
      </w:r>
      <w:r w:rsidR="009341E6">
        <w:rPr>
          <w:rFonts w:ascii="Comic Sans MS" w:hAnsi="Comic Sans MS"/>
          <w:sz w:val="24"/>
          <w:szCs w:val="28"/>
        </w:rPr>
        <w:t>Computing Coordinator</w:t>
      </w:r>
      <w:r>
        <w:rPr>
          <w:rFonts w:ascii="Comic Sans MS" w:hAnsi="Comic Sans MS"/>
          <w:sz w:val="24"/>
          <w:szCs w:val="28"/>
        </w:rPr>
        <w:t xml:space="preserve"> identifies </w:t>
      </w:r>
      <w:r w:rsidR="00212B72">
        <w:rPr>
          <w:rFonts w:ascii="Comic Sans MS" w:hAnsi="Comic Sans MS"/>
          <w:sz w:val="24"/>
          <w:szCs w:val="28"/>
        </w:rPr>
        <w:t>the individual training needs of each staff member by performing monitoring of teaching</w:t>
      </w:r>
      <w:r w:rsidR="009341E6">
        <w:rPr>
          <w:rFonts w:ascii="Comic Sans MS" w:hAnsi="Comic Sans MS"/>
          <w:sz w:val="24"/>
          <w:szCs w:val="28"/>
        </w:rPr>
        <w:t xml:space="preserve"> and planning</w:t>
      </w:r>
      <w:r w:rsidR="00212B72">
        <w:rPr>
          <w:rFonts w:ascii="Comic Sans MS" w:hAnsi="Comic Sans MS"/>
          <w:sz w:val="24"/>
          <w:szCs w:val="28"/>
        </w:rPr>
        <w:t>.</w:t>
      </w:r>
      <w:r w:rsidR="00EF6AC6">
        <w:rPr>
          <w:rFonts w:ascii="Comic Sans MS" w:hAnsi="Comic Sans MS"/>
          <w:sz w:val="24"/>
          <w:szCs w:val="28"/>
        </w:rPr>
        <w:t xml:space="preserve">  </w:t>
      </w:r>
      <w:r w:rsidR="00F810D2">
        <w:rPr>
          <w:rFonts w:ascii="Comic Sans MS" w:hAnsi="Comic Sans MS"/>
          <w:sz w:val="24"/>
          <w:szCs w:val="28"/>
        </w:rPr>
        <w:t>ICT and</w:t>
      </w:r>
      <w:r w:rsidR="009341E6">
        <w:rPr>
          <w:rFonts w:ascii="Comic Sans MS" w:hAnsi="Comic Sans MS"/>
          <w:sz w:val="24"/>
          <w:szCs w:val="28"/>
        </w:rPr>
        <w:t xml:space="preserve"> Computing Educational specialists </w:t>
      </w:r>
      <w:proofErr w:type="gramStart"/>
      <w:r w:rsidR="009341E6">
        <w:rPr>
          <w:rFonts w:ascii="Comic Sans MS" w:hAnsi="Comic Sans MS"/>
          <w:sz w:val="24"/>
          <w:szCs w:val="28"/>
        </w:rPr>
        <w:t xml:space="preserve">are </w:t>
      </w:r>
      <w:r w:rsidR="00EF6AC6">
        <w:rPr>
          <w:rFonts w:ascii="Comic Sans MS" w:hAnsi="Comic Sans MS"/>
          <w:sz w:val="24"/>
          <w:szCs w:val="28"/>
        </w:rPr>
        <w:t xml:space="preserve"> employed</w:t>
      </w:r>
      <w:proofErr w:type="gramEnd"/>
      <w:r w:rsidR="00EF6AC6">
        <w:rPr>
          <w:rFonts w:ascii="Comic Sans MS" w:hAnsi="Comic Sans MS"/>
          <w:sz w:val="24"/>
          <w:szCs w:val="28"/>
        </w:rPr>
        <w:t xml:space="preserve"> to provide teachers with help with technical</w:t>
      </w:r>
      <w:r w:rsidR="007E06B8">
        <w:rPr>
          <w:rFonts w:ascii="Comic Sans MS" w:hAnsi="Comic Sans MS"/>
          <w:sz w:val="24"/>
          <w:szCs w:val="28"/>
        </w:rPr>
        <w:t xml:space="preserve"> issues and to support learning when needed. </w:t>
      </w:r>
    </w:p>
    <w:p w14:paraId="27716B6E" w14:textId="77777777" w:rsidR="0011571A" w:rsidRDefault="0011571A" w:rsidP="00A61C2E">
      <w:pPr>
        <w:pStyle w:val="BodyText"/>
        <w:jc w:val="both"/>
        <w:rPr>
          <w:rFonts w:ascii="Comic Sans MS" w:hAnsi="Comic Sans MS"/>
          <w:sz w:val="24"/>
          <w:szCs w:val="28"/>
        </w:rPr>
      </w:pPr>
    </w:p>
    <w:p w14:paraId="4533309B" w14:textId="77777777" w:rsidR="0011571A" w:rsidRPr="0011571A" w:rsidRDefault="0011571A" w:rsidP="00A61C2E">
      <w:pPr>
        <w:pStyle w:val="Default"/>
        <w:jc w:val="both"/>
        <w:rPr>
          <w:rFonts w:ascii="Comic Sans MS" w:hAnsi="Comic Sans MS"/>
          <w:sz w:val="28"/>
          <w:szCs w:val="28"/>
        </w:rPr>
      </w:pPr>
      <w:r w:rsidRPr="0011571A">
        <w:rPr>
          <w:rFonts w:ascii="Comic Sans MS" w:hAnsi="Comic Sans MS"/>
          <w:b/>
          <w:bCs/>
          <w:sz w:val="28"/>
          <w:szCs w:val="28"/>
        </w:rPr>
        <w:t xml:space="preserve">Staff Equipment </w:t>
      </w:r>
    </w:p>
    <w:p w14:paraId="57DC7563" w14:textId="7095BD60" w:rsidR="0011571A" w:rsidRPr="0011571A" w:rsidRDefault="0011571A" w:rsidP="00A61C2E">
      <w:pPr>
        <w:jc w:val="both"/>
        <w:rPr>
          <w:rFonts w:ascii="Comic Sans MS" w:hAnsi="Comic Sans MS"/>
        </w:rPr>
      </w:pPr>
      <w:r w:rsidRPr="0011571A">
        <w:rPr>
          <w:rFonts w:ascii="Comic Sans MS" w:hAnsi="Comic Sans MS"/>
        </w:rPr>
        <w:t xml:space="preserve">Staff have to ensure that all portable equipment such-as laptops and </w:t>
      </w:r>
      <w:proofErr w:type="spellStart"/>
      <w:r w:rsidRPr="0011571A">
        <w:rPr>
          <w:rFonts w:ascii="Comic Sans MS" w:hAnsi="Comic Sans MS"/>
        </w:rPr>
        <w:t>Ipads</w:t>
      </w:r>
      <w:proofErr w:type="spellEnd"/>
      <w:r w:rsidRPr="0011571A">
        <w:rPr>
          <w:rFonts w:ascii="Comic Sans MS" w:hAnsi="Comic Sans MS"/>
        </w:rPr>
        <w:t xml:space="preserve"> are locked away. </w:t>
      </w:r>
    </w:p>
    <w:p w14:paraId="39C14C02" w14:textId="77777777" w:rsidR="009341E6" w:rsidRDefault="009341E6" w:rsidP="00A61C2E">
      <w:pPr>
        <w:pStyle w:val="BodyText"/>
        <w:jc w:val="both"/>
        <w:rPr>
          <w:rFonts w:ascii="Comic Sans MS" w:hAnsi="Comic Sans MS"/>
          <w:b/>
          <w:bCs/>
        </w:rPr>
      </w:pPr>
    </w:p>
    <w:p w14:paraId="19B2E040" w14:textId="09B9D8DD" w:rsidR="00212B72" w:rsidRPr="008B51B8" w:rsidRDefault="00212B72" w:rsidP="00A61C2E">
      <w:pPr>
        <w:pStyle w:val="BodyText"/>
        <w:jc w:val="both"/>
        <w:rPr>
          <w:rFonts w:ascii="Comic Sans MS" w:hAnsi="Comic Sans MS"/>
          <w:b/>
          <w:bCs/>
        </w:rPr>
      </w:pPr>
      <w:r>
        <w:rPr>
          <w:rFonts w:ascii="Comic Sans MS" w:hAnsi="Comic Sans MS"/>
          <w:b/>
          <w:bCs/>
        </w:rPr>
        <w:t>Health and Safety issues</w:t>
      </w:r>
    </w:p>
    <w:p w14:paraId="7E51C865" w14:textId="16D69A2E" w:rsidR="007E06B8" w:rsidRDefault="00212B72" w:rsidP="00A61C2E">
      <w:pPr>
        <w:pStyle w:val="BodyText"/>
        <w:jc w:val="both"/>
        <w:rPr>
          <w:rFonts w:ascii="Comic Sans MS" w:hAnsi="Comic Sans MS"/>
          <w:sz w:val="24"/>
        </w:rPr>
      </w:pPr>
      <w:r>
        <w:rPr>
          <w:rFonts w:ascii="Comic Sans MS" w:hAnsi="Comic Sans MS"/>
          <w:sz w:val="24"/>
        </w:rPr>
        <w:t>All hardware within the school undergoes regular Electrical Safety checks.</w:t>
      </w:r>
      <w:r w:rsidR="008B51B8">
        <w:rPr>
          <w:rFonts w:ascii="Comic Sans MS" w:hAnsi="Comic Sans MS"/>
          <w:sz w:val="24"/>
        </w:rPr>
        <w:t xml:space="preserve"> </w:t>
      </w:r>
      <w:r>
        <w:rPr>
          <w:rFonts w:ascii="Comic Sans MS" w:hAnsi="Comic Sans MS"/>
          <w:sz w:val="24"/>
        </w:rPr>
        <w:t>Hardware is rigorously maintained in good and safe working order.</w:t>
      </w:r>
      <w:r w:rsidR="008B51B8">
        <w:rPr>
          <w:rFonts w:ascii="Comic Sans MS" w:hAnsi="Comic Sans MS"/>
          <w:sz w:val="24"/>
        </w:rPr>
        <w:t xml:space="preserve"> </w:t>
      </w:r>
      <w:r>
        <w:rPr>
          <w:rFonts w:ascii="Comic Sans MS" w:hAnsi="Comic Sans MS"/>
          <w:sz w:val="24"/>
        </w:rPr>
        <w:t>The Internet and email systems are used subject to recommended agreements for shields and safety.</w:t>
      </w:r>
      <w:r w:rsidR="008B51B8">
        <w:rPr>
          <w:rFonts w:ascii="Comic Sans MS" w:hAnsi="Comic Sans MS"/>
          <w:sz w:val="24"/>
        </w:rPr>
        <w:t xml:space="preserve"> </w:t>
      </w:r>
      <w:r>
        <w:rPr>
          <w:rFonts w:ascii="Comic Sans MS" w:hAnsi="Comic Sans MS"/>
          <w:sz w:val="24"/>
        </w:rPr>
        <w:t>Software agreements for copyright and user license restrictions are strictly adhered to.</w:t>
      </w:r>
      <w:r w:rsidR="007E06B8">
        <w:rPr>
          <w:rFonts w:ascii="Comic Sans MS" w:hAnsi="Comic Sans MS"/>
          <w:sz w:val="24"/>
        </w:rPr>
        <w:t xml:space="preserve"> </w:t>
      </w:r>
      <w:proofErr w:type="spellStart"/>
      <w:r w:rsidR="00B0674E">
        <w:rPr>
          <w:rFonts w:ascii="Comic Sans MS" w:hAnsi="Comic Sans MS"/>
          <w:sz w:val="24"/>
        </w:rPr>
        <w:t>Cestria</w:t>
      </w:r>
      <w:proofErr w:type="spellEnd"/>
      <w:r w:rsidR="00B0674E">
        <w:rPr>
          <w:rFonts w:ascii="Comic Sans MS" w:hAnsi="Comic Sans MS"/>
          <w:sz w:val="24"/>
        </w:rPr>
        <w:t xml:space="preserve"> Primary</w:t>
      </w:r>
      <w:r w:rsidR="008B51B8">
        <w:rPr>
          <w:rFonts w:ascii="Comic Sans MS" w:hAnsi="Comic Sans MS"/>
          <w:sz w:val="24"/>
        </w:rPr>
        <w:t xml:space="preserve"> School take </w:t>
      </w:r>
      <w:r w:rsidR="00A71140">
        <w:rPr>
          <w:rFonts w:ascii="Comic Sans MS" w:hAnsi="Comic Sans MS"/>
          <w:sz w:val="24"/>
        </w:rPr>
        <w:t>Internet</w:t>
      </w:r>
      <w:r w:rsidR="008B51B8">
        <w:rPr>
          <w:rFonts w:ascii="Comic Sans MS" w:hAnsi="Comic Sans MS"/>
          <w:sz w:val="24"/>
        </w:rPr>
        <w:t xml:space="preserve"> safety very seriously</w:t>
      </w:r>
      <w:r w:rsidR="00337EBF">
        <w:rPr>
          <w:rFonts w:ascii="Comic Sans MS" w:hAnsi="Comic Sans MS"/>
          <w:sz w:val="24"/>
        </w:rPr>
        <w:t xml:space="preserve"> and ensure pupils usage of ICT is safe for usage</w:t>
      </w:r>
      <w:r w:rsidR="00B0674E">
        <w:rPr>
          <w:rFonts w:ascii="Comic Sans MS" w:hAnsi="Comic Sans MS"/>
          <w:sz w:val="24"/>
        </w:rPr>
        <w:t xml:space="preserve"> through filtering services deployed by the County</w:t>
      </w:r>
      <w:r w:rsidR="00337EBF">
        <w:rPr>
          <w:rFonts w:ascii="Comic Sans MS" w:hAnsi="Comic Sans MS"/>
          <w:sz w:val="24"/>
        </w:rPr>
        <w:t xml:space="preserve">. </w:t>
      </w:r>
    </w:p>
    <w:p w14:paraId="2281C008" w14:textId="77777777" w:rsidR="007E06B8" w:rsidRDefault="007E06B8" w:rsidP="00A61C2E">
      <w:pPr>
        <w:pStyle w:val="BodyText"/>
        <w:jc w:val="both"/>
        <w:rPr>
          <w:rFonts w:ascii="Comic Sans MS" w:hAnsi="Comic Sans MS"/>
          <w:sz w:val="24"/>
        </w:rPr>
      </w:pPr>
    </w:p>
    <w:p w14:paraId="4D09B678" w14:textId="1D4F4671" w:rsidR="00403507" w:rsidRDefault="008B51B8" w:rsidP="00A61C2E">
      <w:pPr>
        <w:pStyle w:val="BodyText"/>
        <w:jc w:val="both"/>
        <w:rPr>
          <w:rFonts w:ascii="Comic Sans MS" w:hAnsi="Comic Sans MS"/>
          <w:sz w:val="24"/>
        </w:rPr>
      </w:pPr>
      <w:r>
        <w:rPr>
          <w:rFonts w:ascii="Comic Sans MS" w:hAnsi="Comic Sans MS"/>
          <w:sz w:val="24"/>
        </w:rPr>
        <w:t xml:space="preserve">All staff and pupils adhere to a code of conduct </w:t>
      </w:r>
      <w:r w:rsidR="00F810D2">
        <w:rPr>
          <w:rFonts w:ascii="Comic Sans MS" w:hAnsi="Comic Sans MS"/>
          <w:sz w:val="24"/>
        </w:rPr>
        <w:t xml:space="preserve">and </w:t>
      </w:r>
      <w:r>
        <w:rPr>
          <w:rFonts w:ascii="Comic Sans MS" w:hAnsi="Comic Sans MS"/>
          <w:sz w:val="24"/>
        </w:rPr>
        <w:t xml:space="preserve">pupils and parents receive information and training on </w:t>
      </w:r>
      <w:r w:rsidR="00F810D2">
        <w:rPr>
          <w:rFonts w:ascii="Comic Sans MS" w:hAnsi="Comic Sans MS"/>
          <w:sz w:val="24"/>
        </w:rPr>
        <w:t>online</w:t>
      </w:r>
      <w:r>
        <w:rPr>
          <w:rFonts w:ascii="Comic Sans MS" w:hAnsi="Comic Sans MS"/>
          <w:sz w:val="24"/>
        </w:rPr>
        <w:t>-safety</w:t>
      </w:r>
      <w:r w:rsidR="00F810D2">
        <w:rPr>
          <w:rFonts w:ascii="Comic Sans MS" w:hAnsi="Comic Sans MS"/>
          <w:sz w:val="24"/>
        </w:rPr>
        <w:t>.</w:t>
      </w:r>
      <w:r>
        <w:rPr>
          <w:rFonts w:ascii="Comic Sans MS" w:hAnsi="Comic Sans MS"/>
          <w:sz w:val="24"/>
        </w:rPr>
        <w:t xml:space="preserve"> </w:t>
      </w:r>
      <w:r w:rsidR="00F810D2">
        <w:rPr>
          <w:rFonts w:ascii="Comic Sans MS" w:hAnsi="Comic Sans MS"/>
          <w:sz w:val="24"/>
        </w:rPr>
        <w:t xml:space="preserve"> </w:t>
      </w:r>
      <w:r w:rsidR="00403507">
        <w:rPr>
          <w:rFonts w:ascii="Comic Sans MS" w:hAnsi="Comic Sans MS"/>
          <w:sz w:val="24"/>
        </w:rPr>
        <w:t xml:space="preserve">All staff have received </w:t>
      </w:r>
      <w:r w:rsidR="00F810D2">
        <w:rPr>
          <w:rFonts w:ascii="Comic Sans MS" w:hAnsi="Comic Sans MS"/>
          <w:sz w:val="24"/>
        </w:rPr>
        <w:t xml:space="preserve">safeguarding </w:t>
      </w:r>
      <w:r w:rsidR="00403507">
        <w:rPr>
          <w:rFonts w:ascii="Comic Sans MS" w:hAnsi="Comic Sans MS"/>
          <w:sz w:val="24"/>
        </w:rPr>
        <w:t>training and will report to the Headteacher any concerns about possible radicalisation or exposure to or searching inappropriate material online by any of our pupils.</w:t>
      </w:r>
      <w:r w:rsidR="00F810D2">
        <w:rPr>
          <w:rFonts w:ascii="Comic Sans MS" w:hAnsi="Comic Sans MS"/>
          <w:sz w:val="24"/>
        </w:rPr>
        <w:t xml:space="preserve"> As from October 2019, such incidents will be recorded by staff </w:t>
      </w:r>
      <w:r w:rsidR="009A3C4C">
        <w:rPr>
          <w:rFonts w:ascii="Comic Sans MS" w:hAnsi="Comic Sans MS"/>
          <w:sz w:val="24"/>
        </w:rPr>
        <w:t xml:space="preserve">using the CPOMS system. </w:t>
      </w:r>
      <w:r w:rsidR="00403507">
        <w:rPr>
          <w:rFonts w:ascii="Comic Sans MS" w:hAnsi="Comic Sans MS"/>
          <w:sz w:val="24"/>
        </w:rPr>
        <w:t xml:space="preserve">The Headteacher will then report this to the </w:t>
      </w:r>
      <w:r w:rsidR="009A3C4C">
        <w:rPr>
          <w:rFonts w:ascii="Comic Sans MS" w:hAnsi="Comic Sans MS"/>
          <w:sz w:val="24"/>
        </w:rPr>
        <w:t>Safeguarding</w:t>
      </w:r>
      <w:r w:rsidR="00403507">
        <w:rPr>
          <w:rFonts w:ascii="Comic Sans MS" w:hAnsi="Comic Sans MS"/>
          <w:sz w:val="24"/>
        </w:rPr>
        <w:t xml:space="preserve"> partner agencies</w:t>
      </w:r>
      <w:r w:rsidR="00B0674E">
        <w:rPr>
          <w:rFonts w:ascii="Comic Sans MS" w:hAnsi="Comic Sans MS"/>
          <w:sz w:val="24"/>
        </w:rPr>
        <w:t xml:space="preserve"> if necessary</w:t>
      </w:r>
      <w:r w:rsidR="00403507">
        <w:rPr>
          <w:rFonts w:ascii="Comic Sans MS" w:hAnsi="Comic Sans MS"/>
          <w:sz w:val="24"/>
        </w:rPr>
        <w:t xml:space="preserve">. </w:t>
      </w:r>
    </w:p>
    <w:p w14:paraId="2486B146" w14:textId="77777777" w:rsidR="0011571A" w:rsidRDefault="0011571A" w:rsidP="00A61C2E">
      <w:pPr>
        <w:pStyle w:val="BodyText"/>
        <w:jc w:val="both"/>
        <w:rPr>
          <w:rFonts w:ascii="Comic Sans MS" w:hAnsi="Comic Sans MS"/>
          <w:sz w:val="24"/>
        </w:rPr>
      </w:pPr>
    </w:p>
    <w:p w14:paraId="5E4B8074" w14:textId="222CD691" w:rsidR="0011571A" w:rsidRDefault="005F2F09" w:rsidP="00A61C2E">
      <w:pPr>
        <w:pStyle w:val="BodyText"/>
        <w:jc w:val="both"/>
        <w:rPr>
          <w:rFonts w:ascii="Comic Sans MS" w:hAnsi="Comic Sans MS"/>
          <w:sz w:val="24"/>
        </w:rPr>
      </w:pPr>
      <w:r>
        <w:rPr>
          <w:rFonts w:ascii="Comic Sans MS" w:hAnsi="Comic Sans MS"/>
          <w:sz w:val="24"/>
        </w:rPr>
        <w:t>Staff also keep a l</w:t>
      </w:r>
      <w:r w:rsidR="0011571A">
        <w:rPr>
          <w:rFonts w:ascii="Comic Sans MS" w:hAnsi="Comic Sans MS"/>
          <w:sz w:val="24"/>
        </w:rPr>
        <w:t>ist of children not to be photo</w:t>
      </w:r>
      <w:r w:rsidR="00A71140">
        <w:rPr>
          <w:rFonts w:ascii="Comic Sans MS" w:hAnsi="Comic Sans MS"/>
          <w:sz w:val="24"/>
        </w:rPr>
        <w:t>graphe</w:t>
      </w:r>
      <w:r w:rsidR="0011571A">
        <w:rPr>
          <w:rFonts w:ascii="Comic Sans MS" w:hAnsi="Comic Sans MS"/>
          <w:sz w:val="24"/>
        </w:rPr>
        <w:t xml:space="preserve">d </w:t>
      </w:r>
      <w:r w:rsidR="009A3C4C">
        <w:rPr>
          <w:rFonts w:ascii="Comic Sans MS" w:hAnsi="Comic Sans MS"/>
          <w:sz w:val="24"/>
        </w:rPr>
        <w:t>/ appear on school website or other social platforms. This</w:t>
      </w:r>
      <w:r>
        <w:rPr>
          <w:rFonts w:ascii="Comic Sans MS" w:hAnsi="Comic Sans MS"/>
          <w:sz w:val="24"/>
        </w:rPr>
        <w:t xml:space="preserve"> is updated on a regular basis. </w:t>
      </w:r>
    </w:p>
    <w:p w14:paraId="67636EE7" w14:textId="77777777" w:rsidR="00B0674E" w:rsidRDefault="00B0674E" w:rsidP="00A61C2E">
      <w:pPr>
        <w:pStyle w:val="BodyText"/>
        <w:jc w:val="both"/>
        <w:rPr>
          <w:rFonts w:ascii="Comic Sans MS" w:hAnsi="Comic Sans MS"/>
          <w:b/>
          <w:szCs w:val="28"/>
        </w:rPr>
      </w:pPr>
    </w:p>
    <w:p w14:paraId="3880C050" w14:textId="71B09D46" w:rsidR="008106CD" w:rsidRPr="008B51B8" w:rsidRDefault="00B0674E" w:rsidP="00A61C2E">
      <w:pPr>
        <w:pStyle w:val="BodyText"/>
        <w:jc w:val="both"/>
        <w:rPr>
          <w:rFonts w:ascii="Comic Sans MS" w:hAnsi="Comic Sans MS"/>
          <w:b/>
          <w:szCs w:val="28"/>
        </w:rPr>
      </w:pPr>
      <w:r w:rsidRPr="00A61C2E">
        <w:rPr>
          <w:rFonts w:ascii="Comic Sans MS" w:hAnsi="Comic Sans MS"/>
          <w:b/>
          <w:sz w:val="20"/>
          <w:szCs w:val="20"/>
        </w:rPr>
        <w:t>Policy reviewed annually</w:t>
      </w:r>
      <w:ins w:id="32" w:author="Jayne" w:date="2021-04-09T17:18:00Z">
        <w:r w:rsidR="002254B2">
          <w:rPr>
            <w:rFonts w:ascii="Comic Sans MS" w:hAnsi="Comic Sans MS"/>
            <w:b/>
            <w:sz w:val="20"/>
            <w:szCs w:val="20"/>
          </w:rPr>
          <w:t>.</w:t>
        </w:r>
      </w:ins>
      <w:del w:id="33" w:author="Jayne" w:date="2021-04-09T17:18:00Z">
        <w:r w:rsidR="009A3C4C" w:rsidRPr="00A61C2E" w:rsidDel="002254B2">
          <w:rPr>
            <w:rFonts w:ascii="Comic Sans MS" w:hAnsi="Comic Sans MS"/>
            <w:b/>
            <w:sz w:val="20"/>
            <w:szCs w:val="20"/>
          </w:rPr>
          <w:delText xml:space="preserve"> by Computing</w:delText>
        </w:r>
        <w:r w:rsidR="001319A7" w:rsidDel="002254B2">
          <w:rPr>
            <w:rFonts w:ascii="Comic Sans MS" w:hAnsi="Comic Sans MS"/>
            <w:b/>
            <w:sz w:val="20"/>
            <w:szCs w:val="20"/>
          </w:rPr>
          <w:delText xml:space="preserve"> Leader.</w:delText>
        </w:r>
      </w:del>
    </w:p>
    <w:sectPr w:rsidR="008106CD" w:rsidRPr="008B51B8" w:rsidSect="00EF6AC6">
      <w:footerReference w:type="even" r:id="rId12"/>
      <w:footerReference w:type="default" r:id="rId13"/>
      <w:pgSz w:w="12240" w:h="15840"/>
      <w:pgMar w:top="719" w:right="794" w:bottom="360" w:left="79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2F1F5" w14:textId="77777777" w:rsidR="0076605C" w:rsidRDefault="0076605C">
      <w:r>
        <w:separator/>
      </w:r>
    </w:p>
  </w:endnote>
  <w:endnote w:type="continuationSeparator" w:id="0">
    <w:p w14:paraId="14125FFF" w14:textId="77777777" w:rsidR="0076605C" w:rsidRDefault="0076605C">
      <w:r>
        <w:continuationSeparator/>
      </w:r>
    </w:p>
  </w:endnote>
  <w:endnote w:type="continuationNotice" w:id="1">
    <w:p w14:paraId="42C6F613" w14:textId="77777777" w:rsidR="0076605C" w:rsidRDefault="00766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AFB18" w14:textId="77777777" w:rsidR="00E06BF4" w:rsidRDefault="00E06B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4F82FE" w14:textId="77777777" w:rsidR="00E06BF4" w:rsidRDefault="00E06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35C4" w14:textId="78CE80F0" w:rsidR="00E06BF4" w:rsidRDefault="00E06B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19A7">
      <w:rPr>
        <w:rStyle w:val="PageNumber"/>
        <w:noProof/>
      </w:rPr>
      <w:t>3</w:t>
    </w:r>
    <w:r>
      <w:rPr>
        <w:rStyle w:val="PageNumber"/>
      </w:rPr>
      <w:fldChar w:fldCharType="end"/>
    </w:r>
  </w:p>
  <w:p w14:paraId="793048A9" w14:textId="77777777" w:rsidR="00E06BF4" w:rsidRDefault="00E06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9E1FA" w14:textId="77777777" w:rsidR="0076605C" w:rsidRDefault="0076605C">
      <w:r>
        <w:separator/>
      </w:r>
    </w:p>
  </w:footnote>
  <w:footnote w:type="continuationSeparator" w:id="0">
    <w:p w14:paraId="54AC4E38" w14:textId="77777777" w:rsidR="0076605C" w:rsidRDefault="0076605C">
      <w:r>
        <w:continuationSeparator/>
      </w:r>
    </w:p>
  </w:footnote>
  <w:footnote w:type="continuationNotice" w:id="1">
    <w:p w14:paraId="7A9F8F19" w14:textId="77777777" w:rsidR="0076605C" w:rsidRDefault="007660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B0E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57F29"/>
    <w:multiLevelType w:val="hybridMultilevel"/>
    <w:tmpl w:val="144AA30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31511"/>
    <w:multiLevelType w:val="hybridMultilevel"/>
    <w:tmpl w:val="0F7C7EAC"/>
    <w:lvl w:ilvl="0" w:tplc="288018B4">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E4FAF"/>
    <w:multiLevelType w:val="hybridMultilevel"/>
    <w:tmpl w:val="597C3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DC7C43"/>
    <w:multiLevelType w:val="hybridMultilevel"/>
    <w:tmpl w:val="BFC2F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1F4622"/>
    <w:multiLevelType w:val="hybridMultilevel"/>
    <w:tmpl w:val="9272B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3C1305"/>
    <w:multiLevelType w:val="hybridMultilevel"/>
    <w:tmpl w:val="F678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377538"/>
    <w:multiLevelType w:val="hybridMultilevel"/>
    <w:tmpl w:val="7D7A1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415679"/>
    <w:multiLevelType w:val="hybridMultilevel"/>
    <w:tmpl w:val="3A38E3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F61450"/>
    <w:multiLevelType w:val="multilevel"/>
    <w:tmpl w:val="C71E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CB150E"/>
    <w:multiLevelType w:val="hybridMultilevel"/>
    <w:tmpl w:val="DADCBB02"/>
    <w:lvl w:ilvl="0" w:tplc="288018B4">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066C9B"/>
    <w:multiLevelType w:val="hybridMultilevel"/>
    <w:tmpl w:val="889C6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7B197E"/>
    <w:multiLevelType w:val="hybridMultilevel"/>
    <w:tmpl w:val="6D2C9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7"/>
  </w:num>
  <w:num w:numId="4">
    <w:abstractNumId w:val="3"/>
  </w:num>
  <w:num w:numId="5">
    <w:abstractNumId w:val="12"/>
  </w:num>
  <w:num w:numId="6">
    <w:abstractNumId w:val="4"/>
  </w:num>
  <w:num w:numId="7">
    <w:abstractNumId w:val="11"/>
  </w:num>
  <w:num w:numId="8">
    <w:abstractNumId w:val="5"/>
  </w:num>
  <w:num w:numId="9">
    <w:abstractNumId w:val="8"/>
  </w:num>
  <w:num w:numId="10">
    <w:abstractNumId w:val="1"/>
  </w:num>
  <w:num w:numId="11">
    <w:abstractNumId w:val="0"/>
  </w:num>
  <w:num w:numId="12">
    <w:abstractNumId w:val="6"/>
  </w:num>
  <w:num w:numId="13">
    <w:abstractNumId w:val="9"/>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BEHENNA@cestria.internal">
    <w15:presenceInfo w15:providerId="AD" w15:userId="S-1-5-21-2261639111-4145094991-1999002844-1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66"/>
    <w:rsid w:val="000376F6"/>
    <w:rsid w:val="0009343E"/>
    <w:rsid w:val="0011571A"/>
    <w:rsid w:val="001319A7"/>
    <w:rsid w:val="001831A0"/>
    <w:rsid w:val="001F553F"/>
    <w:rsid w:val="00212B72"/>
    <w:rsid w:val="00221E23"/>
    <w:rsid w:val="002254B2"/>
    <w:rsid w:val="00247A0B"/>
    <w:rsid w:val="00291A22"/>
    <w:rsid w:val="00295BD1"/>
    <w:rsid w:val="002A3201"/>
    <w:rsid w:val="00337EBF"/>
    <w:rsid w:val="00363118"/>
    <w:rsid w:val="00403507"/>
    <w:rsid w:val="004207F7"/>
    <w:rsid w:val="004445B6"/>
    <w:rsid w:val="004740A5"/>
    <w:rsid w:val="004C5B11"/>
    <w:rsid w:val="004F1917"/>
    <w:rsid w:val="005920C4"/>
    <w:rsid w:val="005C340B"/>
    <w:rsid w:val="005F2F09"/>
    <w:rsid w:val="0063354E"/>
    <w:rsid w:val="00650B28"/>
    <w:rsid w:val="0065106E"/>
    <w:rsid w:val="006C4EF2"/>
    <w:rsid w:val="0076605C"/>
    <w:rsid w:val="00787804"/>
    <w:rsid w:val="007A2CE4"/>
    <w:rsid w:val="007E06B8"/>
    <w:rsid w:val="008106CD"/>
    <w:rsid w:val="008A0566"/>
    <w:rsid w:val="008B51B8"/>
    <w:rsid w:val="00914930"/>
    <w:rsid w:val="00922FE2"/>
    <w:rsid w:val="00933753"/>
    <w:rsid w:val="009341E6"/>
    <w:rsid w:val="00995249"/>
    <w:rsid w:val="009A3C4C"/>
    <w:rsid w:val="009B7E43"/>
    <w:rsid w:val="00A02AF1"/>
    <w:rsid w:val="00A37CC3"/>
    <w:rsid w:val="00A4262E"/>
    <w:rsid w:val="00A52F05"/>
    <w:rsid w:val="00A61C2E"/>
    <w:rsid w:val="00A71140"/>
    <w:rsid w:val="00AF6898"/>
    <w:rsid w:val="00B0674E"/>
    <w:rsid w:val="00B514BE"/>
    <w:rsid w:val="00B64A68"/>
    <w:rsid w:val="00BB125C"/>
    <w:rsid w:val="00BD600C"/>
    <w:rsid w:val="00C048D9"/>
    <w:rsid w:val="00C14FBD"/>
    <w:rsid w:val="00C374EC"/>
    <w:rsid w:val="00C741CE"/>
    <w:rsid w:val="00D10D1C"/>
    <w:rsid w:val="00DF49CC"/>
    <w:rsid w:val="00DF6E85"/>
    <w:rsid w:val="00E06BF4"/>
    <w:rsid w:val="00E56200"/>
    <w:rsid w:val="00E63DFA"/>
    <w:rsid w:val="00E87929"/>
    <w:rsid w:val="00EC4FF2"/>
    <w:rsid w:val="00EF6AC6"/>
    <w:rsid w:val="00F666FC"/>
    <w:rsid w:val="00F810D2"/>
    <w:rsid w:val="00FA762F"/>
    <w:rsid w:val="00FB6545"/>
    <w:rsid w:val="00FC5ECD"/>
    <w:rsid w:val="4F921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8F2F2"/>
  <w15:docId w15:val="{1F2E5768-F40D-4260-A2A4-A996EA95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32"/>
      <w:u w:val="single"/>
      <w:lang w:val="en-GB"/>
    </w:rPr>
  </w:style>
  <w:style w:type="paragraph" w:styleId="Heading2">
    <w:name w:val="heading 2"/>
    <w:basedOn w:val="Normal"/>
    <w:next w:val="Normal"/>
    <w:qFormat/>
    <w:pPr>
      <w:keepNext/>
      <w:outlineLvl w:val="1"/>
    </w:pPr>
    <w:rPr>
      <w:sz w:val="28"/>
      <w:lang w:val="en-GB"/>
    </w:rPr>
  </w:style>
  <w:style w:type="paragraph" w:styleId="Heading3">
    <w:name w:val="heading 3"/>
    <w:basedOn w:val="Normal"/>
    <w:next w:val="Normal"/>
    <w:qFormat/>
    <w:pPr>
      <w:keepNext/>
      <w:jc w:val="center"/>
      <w:outlineLvl w:val="2"/>
    </w:pPr>
    <w:rPr>
      <w:b/>
      <w:bCs/>
      <w:sz w:val="32"/>
      <w:u w:val="single"/>
      <w:lang w:val="en-GB"/>
    </w:rPr>
  </w:style>
  <w:style w:type="paragraph" w:styleId="Heading4">
    <w:name w:val="heading 4"/>
    <w:basedOn w:val="Normal"/>
    <w:next w:val="Normal"/>
    <w:link w:val="Heading4Char"/>
    <w:semiHidden/>
    <w:unhideWhenUsed/>
    <w:qFormat/>
    <w:rsid w:val="006C4EF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6C4EF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BodyText1">
    <w:name w:val="Body Text1"/>
    <w:basedOn w:val="Default"/>
    <w:next w:val="Default"/>
    <w:rPr>
      <w:rFonts w:cs="Times New Roman"/>
      <w:color w:val="auto"/>
    </w:rPr>
  </w:style>
  <w:style w:type="paragraph" w:customStyle="1" w:styleId="Subhead1">
    <w:name w:val="Subhead 1"/>
    <w:basedOn w:val="Default"/>
    <w:next w:val="Default"/>
    <w:rPr>
      <w:rFonts w:cs="Times New Roman"/>
      <w:color w:val="auto"/>
    </w:rPr>
  </w:style>
  <w:style w:type="paragraph" w:customStyle="1" w:styleId="Subhead2">
    <w:name w:val="Subhead 2"/>
    <w:basedOn w:val="Default"/>
    <w:next w:val="Default"/>
    <w:rPr>
      <w:rFonts w:cs="Times New Roman"/>
      <w:color w:val="auto"/>
    </w:rPr>
  </w:style>
  <w:style w:type="paragraph" w:customStyle="1" w:styleId="Hang2">
    <w:name w:val="Hang2"/>
    <w:basedOn w:val="Default"/>
    <w:next w:val="Default"/>
    <w:rPr>
      <w:rFonts w:cs="Times New Roman"/>
      <w:color w:val="auto"/>
    </w:rPr>
  </w:style>
  <w:style w:type="paragraph" w:customStyle="1" w:styleId="Hangingindent">
    <w:name w:val="Hanging indent"/>
    <w:basedOn w:val="Default"/>
    <w:next w:val="Default"/>
    <w:rPr>
      <w:rFonts w:cs="Times New Roman"/>
      <w:color w:val="auto"/>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8"/>
      <w:lang w:val="en-GB"/>
    </w:rPr>
  </w:style>
  <w:style w:type="paragraph" w:styleId="BodyText2">
    <w:name w:val="Body Text 2"/>
    <w:basedOn w:val="Normal"/>
    <w:rsid w:val="008A0566"/>
    <w:pPr>
      <w:spacing w:after="120" w:line="480" w:lineRule="auto"/>
    </w:pPr>
  </w:style>
  <w:style w:type="character" w:styleId="CommentReference">
    <w:name w:val="annotation reference"/>
    <w:basedOn w:val="DefaultParagraphFont"/>
    <w:rsid w:val="00D10D1C"/>
    <w:rPr>
      <w:sz w:val="16"/>
      <w:szCs w:val="16"/>
    </w:rPr>
  </w:style>
  <w:style w:type="paragraph" w:styleId="CommentText">
    <w:name w:val="annotation text"/>
    <w:basedOn w:val="Normal"/>
    <w:link w:val="CommentTextChar"/>
    <w:rsid w:val="00D10D1C"/>
    <w:rPr>
      <w:sz w:val="20"/>
      <w:szCs w:val="20"/>
    </w:rPr>
  </w:style>
  <w:style w:type="character" w:customStyle="1" w:styleId="CommentTextChar">
    <w:name w:val="Comment Text Char"/>
    <w:basedOn w:val="DefaultParagraphFont"/>
    <w:link w:val="CommentText"/>
    <w:rsid w:val="00D10D1C"/>
    <w:rPr>
      <w:lang w:val="en-US" w:eastAsia="en-US"/>
    </w:rPr>
  </w:style>
  <w:style w:type="paragraph" w:styleId="CommentSubject">
    <w:name w:val="annotation subject"/>
    <w:basedOn w:val="CommentText"/>
    <w:next w:val="CommentText"/>
    <w:link w:val="CommentSubjectChar"/>
    <w:rsid w:val="00D10D1C"/>
    <w:rPr>
      <w:b/>
      <w:bCs/>
    </w:rPr>
  </w:style>
  <w:style w:type="character" w:customStyle="1" w:styleId="CommentSubjectChar">
    <w:name w:val="Comment Subject Char"/>
    <w:basedOn w:val="CommentTextChar"/>
    <w:link w:val="CommentSubject"/>
    <w:rsid w:val="00D10D1C"/>
    <w:rPr>
      <w:b/>
      <w:bCs/>
      <w:lang w:val="en-US" w:eastAsia="en-US"/>
    </w:rPr>
  </w:style>
  <w:style w:type="paragraph" w:styleId="BalloonText">
    <w:name w:val="Balloon Text"/>
    <w:basedOn w:val="Normal"/>
    <w:link w:val="BalloonTextChar"/>
    <w:rsid w:val="00D10D1C"/>
    <w:rPr>
      <w:rFonts w:ascii="Segoe UI" w:hAnsi="Segoe UI" w:cs="Segoe UI"/>
      <w:sz w:val="18"/>
      <w:szCs w:val="18"/>
    </w:rPr>
  </w:style>
  <w:style w:type="character" w:customStyle="1" w:styleId="BalloonTextChar">
    <w:name w:val="Balloon Text Char"/>
    <w:basedOn w:val="DefaultParagraphFont"/>
    <w:link w:val="BalloonText"/>
    <w:rsid w:val="00D10D1C"/>
    <w:rPr>
      <w:rFonts w:ascii="Segoe UI" w:hAnsi="Segoe UI" w:cs="Segoe UI"/>
      <w:sz w:val="18"/>
      <w:szCs w:val="18"/>
      <w:lang w:val="en-US" w:eastAsia="en-US"/>
    </w:rPr>
  </w:style>
  <w:style w:type="character" w:customStyle="1" w:styleId="Heading4Char">
    <w:name w:val="Heading 4 Char"/>
    <w:basedOn w:val="DefaultParagraphFont"/>
    <w:link w:val="Heading4"/>
    <w:semiHidden/>
    <w:rsid w:val="006C4EF2"/>
    <w:rPr>
      <w:rFonts w:asciiTheme="majorHAnsi" w:eastAsiaTheme="majorEastAsia" w:hAnsiTheme="majorHAnsi" w:cstheme="majorBidi"/>
      <w:i/>
      <w:iCs/>
      <w:color w:val="2E74B5" w:themeColor="accent1" w:themeShade="BF"/>
      <w:sz w:val="24"/>
      <w:szCs w:val="24"/>
      <w:lang w:val="en-US" w:eastAsia="en-US"/>
    </w:rPr>
  </w:style>
  <w:style w:type="character" w:customStyle="1" w:styleId="Heading5Char">
    <w:name w:val="Heading 5 Char"/>
    <w:basedOn w:val="DefaultParagraphFont"/>
    <w:link w:val="Heading5"/>
    <w:semiHidden/>
    <w:rsid w:val="006C4EF2"/>
    <w:rPr>
      <w:rFonts w:asciiTheme="majorHAnsi" w:eastAsiaTheme="majorEastAsia" w:hAnsiTheme="majorHAnsi" w:cstheme="majorBidi"/>
      <w:color w:val="2E74B5" w:themeColor="accent1" w:themeShade="BF"/>
      <w:sz w:val="24"/>
      <w:szCs w:val="24"/>
      <w:lang w:val="en-US" w:eastAsia="en-US"/>
    </w:rPr>
  </w:style>
  <w:style w:type="paragraph" w:styleId="NormalWeb">
    <w:name w:val="Normal (Web)"/>
    <w:basedOn w:val="Normal"/>
    <w:uiPriority w:val="99"/>
    <w:semiHidden/>
    <w:unhideWhenUsed/>
    <w:rsid w:val="00F810D2"/>
    <w:pPr>
      <w:spacing w:before="100" w:beforeAutospacing="1" w:after="100" w:afterAutospacing="1"/>
    </w:pPr>
    <w:rPr>
      <w:lang w:val="en-GB" w:eastAsia="en-GB"/>
    </w:rPr>
  </w:style>
  <w:style w:type="paragraph" w:styleId="Header">
    <w:name w:val="header"/>
    <w:basedOn w:val="Normal"/>
    <w:link w:val="HeaderChar"/>
    <w:semiHidden/>
    <w:unhideWhenUsed/>
    <w:rsid w:val="00AF6898"/>
    <w:pPr>
      <w:tabs>
        <w:tab w:val="center" w:pos="4513"/>
        <w:tab w:val="right" w:pos="9026"/>
      </w:tabs>
    </w:pPr>
  </w:style>
  <w:style w:type="character" w:customStyle="1" w:styleId="HeaderChar">
    <w:name w:val="Header Char"/>
    <w:basedOn w:val="DefaultParagraphFont"/>
    <w:link w:val="Header"/>
    <w:semiHidden/>
    <w:rsid w:val="00AF6898"/>
    <w:rPr>
      <w:sz w:val="24"/>
      <w:szCs w:val="24"/>
      <w:lang w:val="en-US" w:eastAsia="en-US"/>
    </w:rPr>
  </w:style>
  <w:style w:type="paragraph" w:customStyle="1" w:styleId="paragraph">
    <w:name w:val="paragraph"/>
    <w:basedOn w:val="Normal"/>
    <w:rsid w:val="00DF49CC"/>
    <w:pPr>
      <w:spacing w:before="100" w:beforeAutospacing="1" w:after="100" w:afterAutospacing="1"/>
    </w:pPr>
    <w:rPr>
      <w:lang w:val="en-GB" w:eastAsia="en-GB"/>
    </w:rPr>
  </w:style>
  <w:style w:type="character" w:customStyle="1" w:styleId="eop">
    <w:name w:val="eop"/>
    <w:basedOn w:val="DefaultParagraphFont"/>
    <w:rsid w:val="00DF49CC"/>
  </w:style>
  <w:style w:type="character" w:customStyle="1" w:styleId="normaltextrun">
    <w:name w:val="normaltextrun"/>
    <w:basedOn w:val="DefaultParagraphFont"/>
    <w:rsid w:val="00DF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42126">
      <w:bodyDiv w:val="1"/>
      <w:marLeft w:val="0"/>
      <w:marRight w:val="0"/>
      <w:marTop w:val="0"/>
      <w:marBottom w:val="0"/>
      <w:divBdr>
        <w:top w:val="none" w:sz="0" w:space="0" w:color="auto"/>
        <w:left w:val="none" w:sz="0" w:space="0" w:color="auto"/>
        <w:bottom w:val="none" w:sz="0" w:space="0" w:color="auto"/>
        <w:right w:val="none" w:sz="0" w:space="0" w:color="auto"/>
      </w:divBdr>
      <w:divsChild>
        <w:div w:id="429814252">
          <w:marLeft w:val="0"/>
          <w:marRight w:val="0"/>
          <w:marTop w:val="0"/>
          <w:marBottom w:val="0"/>
          <w:divBdr>
            <w:top w:val="none" w:sz="0" w:space="0" w:color="auto"/>
            <w:left w:val="none" w:sz="0" w:space="0" w:color="auto"/>
            <w:bottom w:val="none" w:sz="0" w:space="0" w:color="auto"/>
            <w:right w:val="none" w:sz="0" w:space="0" w:color="auto"/>
          </w:divBdr>
          <w:divsChild>
            <w:div w:id="666792014">
              <w:marLeft w:val="0"/>
              <w:marRight w:val="0"/>
              <w:marTop w:val="0"/>
              <w:marBottom w:val="0"/>
              <w:divBdr>
                <w:top w:val="none" w:sz="0" w:space="0" w:color="auto"/>
                <w:left w:val="none" w:sz="0" w:space="0" w:color="auto"/>
                <w:bottom w:val="none" w:sz="0" w:space="0" w:color="auto"/>
                <w:right w:val="none" w:sz="0" w:space="0" w:color="auto"/>
              </w:divBdr>
              <w:divsChild>
                <w:div w:id="15479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7816">
          <w:marLeft w:val="0"/>
          <w:marRight w:val="0"/>
          <w:marTop w:val="0"/>
          <w:marBottom w:val="240"/>
          <w:divBdr>
            <w:top w:val="none" w:sz="0" w:space="0" w:color="auto"/>
            <w:left w:val="none" w:sz="0" w:space="0" w:color="auto"/>
            <w:bottom w:val="none" w:sz="0" w:space="0" w:color="auto"/>
            <w:right w:val="none" w:sz="0" w:space="0" w:color="auto"/>
          </w:divBdr>
        </w:div>
      </w:divsChild>
    </w:div>
    <w:div w:id="1182280485">
      <w:bodyDiv w:val="1"/>
      <w:marLeft w:val="0"/>
      <w:marRight w:val="0"/>
      <w:marTop w:val="0"/>
      <w:marBottom w:val="0"/>
      <w:divBdr>
        <w:top w:val="none" w:sz="0" w:space="0" w:color="auto"/>
        <w:left w:val="none" w:sz="0" w:space="0" w:color="auto"/>
        <w:bottom w:val="none" w:sz="0" w:space="0" w:color="auto"/>
        <w:right w:val="none" w:sz="0" w:space="0" w:color="auto"/>
      </w:divBdr>
    </w:div>
    <w:div w:id="1217660761">
      <w:bodyDiv w:val="1"/>
      <w:marLeft w:val="0"/>
      <w:marRight w:val="0"/>
      <w:marTop w:val="0"/>
      <w:marBottom w:val="0"/>
      <w:divBdr>
        <w:top w:val="none" w:sz="0" w:space="0" w:color="auto"/>
        <w:left w:val="none" w:sz="0" w:space="0" w:color="auto"/>
        <w:bottom w:val="none" w:sz="0" w:space="0" w:color="auto"/>
        <w:right w:val="none" w:sz="0" w:space="0" w:color="auto"/>
      </w:divBdr>
      <w:divsChild>
        <w:div w:id="487596698">
          <w:marLeft w:val="0"/>
          <w:marRight w:val="0"/>
          <w:marTop w:val="0"/>
          <w:marBottom w:val="0"/>
          <w:divBdr>
            <w:top w:val="none" w:sz="0" w:space="0" w:color="auto"/>
            <w:left w:val="none" w:sz="0" w:space="0" w:color="auto"/>
            <w:bottom w:val="none" w:sz="0" w:space="0" w:color="auto"/>
            <w:right w:val="none" w:sz="0" w:space="0" w:color="auto"/>
          </w:divBdr>
          <w:divsChild>
            <w:div w:id="291982262">
              <w:marLeft w:val="0"/>
              <w:marRight w:val="0"/>
              <w:marTop w:val="0"/>
              <w:marBottom w:val="0"/>
              <w:divBdr>
                <w:top w:val="none" w:sz="0" w:space="0" w:color="auto"/>
                <w:left w:val="none" w:sz="0" w:space="0" w:color="auto"/>
                <w:bottom w:val="none" w:sz="0" w:space="0" w:color="auto"/>
                <w:right w:val="none" w:sz="0" w:space="0" w:color="auto"/>
              </w:divBdr>
              <w:divsChild>
                <w:div w:id="17114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67493">
          <w:marLeft w:val="0"/>
          <w:marRight w:val="0"/>
          <w:marTop w:val="0"/>
          <w:marBottom w:val="0"/>
          <w:divBdr>
            <w:top w:val="none" w:sz="0" w:space="0" w:color="auto"/>
            <w:left w:val="none" w:sz="0" w:space="0" w:color="auto"/>
            <w:bottom w:val="none" w:sz="0" w:space="0" w:color="auto"/>
            <w:right w:val="none" w:sz="0" w:space="0" w:color="auto"/>
          </w:divBdr>
          <w:divsChild>
            <w:div w:id="47532659">
              <w:marLeft w:val="0"/>
              <w:marRight w:val="0"/>
              <w:marTop w:val="0"/>
              <w:marBottom w:val="0"/>
              <w:divBdr>
                <w:top w:val="none" w:sz="0" w:space="0" w:color="auto"/>
                <w:left w:val="none" w:sz="0" w:space="0" w:color="auto"/>
                <w:bottom w:val="none" w:sz="0" w:space="0" w:color="auto"/>
                <w:right w:val="none" w:sz="0" w:space="0" w:color="auto"/>
              </w:divBdr>
              <w:divsChild>
                <w:div w:id="635911276">
                  <w:marLeft w:val="0"/>
                  <w:marRight w:val="0"/>
                  <w:marTop w:val="0"/>
                  <w:marBottom w:val="0"/>
                  <w:divBdr>
                    <w:top w:val="none" w:sz="0" w:space="0" w:color="auto"/>
                    <w:left w:val="none" w:sz="0" w:space="0" w:color="auto"/>
                    <w:bottom w:val="none" w:sz="0" w:space="0" w:color="auto"/>
                    <w:right w:val="none" w:sz="0" w:space="0" w:color="auto"/>
                  </w:divBdr>
                  <w:divsChild>
                    <w:div w:id="3348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4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1292175">
      <w:bodyDiv w:val="1"/>
      <w:marLeft w:val="0"/>
      <w:marRight w:val="0"/>
      <w:marTop w:val="0"/>
      <w:marBottom w:val="0"/>
      <w:divBdr>
        <w:top w:val="none" w:sz="0" w:space="0" w:color="auto"/>
        <w:left w:val="none" w:sz="0" w:space="0" w:color="auto"/>
        <w:bottom w:val="none" w:sz="0" w:space="0" w:color="auto"/>
        <w:right w:val="none" w:sz="0" w:space="0" w:color="auto"/>
      </w:divBdr>
    </w:div>
    <w:div w:id="1831403633">
      <w:bodyDiv w:val="1"/>
      <w:marLeft w:val="0"/>
      <w:marRight w:val="0"/>
      <w:marTop w:val="0"/>
      <w:marBottom w:val="0"/>
      <w:divBdr>
        <w:top w:val="none" w:sz="0" w:space="0" w:color="auto"/>
        <w:left w:val="none" w:sz="0" w:space="0" w:color="auto"/>
        <w:bottom w:val="none" w:sz="0" w:space="0" w:color="auto"/>
        <w:right w:val="none" w:sz="0" w:space="0" w:color="auto"/>
      </w:divBdr>
      <w:divsChild>
        <w:div w:id="255984295">
          <w:marLeft w:val="0"/>
          <w:marRight w:val="0"/>
          <w:marTop w:val="0"/>
          <w:marBottom w:val="0"/>
          <w:divBdr>
            <w:top w:val="none" w:sz="0" w:space="0" w:color="auto"/>
            <w:left w:val="none" w:sz="0" w:space="0" w:color="auto"/>
            <w:bottom w:val="none" w:sz="0" w:space="0" w:color="auto"/>
            <w:right w:val="none" w:sz="0" w:space="0" w:color="auto"/>
          </w:divBdr>
        </w:div>
        <w:div w:id="1035692950">
          <w:marLeft w:val="0"/>
          <w:marRight w:val="0"/>
          <w:marTop w:val="0"/>
          <w:marBottom w:val="0"/>
          <w:divBdr>
            <w:top w:val="none" w:sz="0" w:space="0" w:color="auto"/>
            <w:left w:val="none" w:sz="0" w:space="0" w:color="auto"/>
            <w:bottom w:val="none" w:sz="0" w:space="0" w:color="auto"/>
            <w:right w:val="none" w:sz="0" w:space="0" w:color="auto"/>
          </w:divBdr>
        </w:div>
        <w:div w:id="1917976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77EC6-A0AD-4858-8225-89704E49D5ED}">
  <ds:schemaRefs>
    <ds:schemaRef ds:uri="http://purl.org/dc/elements/1.1/"/>
    <ds:schemaRef ds:uri="http://schemas.microsoft.com/office/2006/metadata/properties"/>
    <ds:schemaRef ds:uri="afe86f3d-11cb-4efe-a337-2ad09392ac5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d7e4270-3e6c-461e-8867-c81201a02b07"/>
    <ds:schemaRef ds:uri="http://www.w3.org/XML/1998/namespace"/>
    <ds:schemaRef ds:uri="http://purl.org/dc/dcmitype/"/>
  </ds:schemaRefs>
</ds:datastoreItem>
</file>

<file path=customXml/itemProps2.xml><?xml version="1.0" encoding="utf-8"?>
<ds:datastoreItem xmlns:ds="http://schemas.openxmlformats.org/officeDocument/2006/customXml" ds:itemID="{A52DAD97-7618-45B3-8E52-5C5B13261B10}">
  <ds:schemaRefs>
    <ds:schemaRef ds:uri="http://schemas.microsoft.com/sharepoint/v3/contenttype/forms"/>
  </ds:schemaRefs>
</ds:datastoreItem>
</file>

<file path=customXml/itemProps3.xml><?xml version="1.0" encoding="utf-8"?>
<ds:datastoreItem xmlns:ds="http://schemas.openxmlformats.org/officeDocument/2006/customXml" ds:itemID="{4A28F71D-CBEA-4604-8C8A-077962C43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Monitoring Policy</vt:lpstr>
    </vt:vector>
  </TitlesOfParts>
  <Company>Copley Primary School</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Policy</dc:title>
  <dc:subject/>
  <dc:creator>mseager</dc:creator>
  <cp:keywords/>
  <cp:lastModifiedBy>JBEHENNA@cestria.internal</cp:lastModifiedBy>
  <cp:revision>2</cp:revision>
  <cp:lastPrinted>2013-03-01T00:07:00Z</cp:lastPrinted>
  <dcterms:created xsi:type="dcterms:W3CDTF">2023-06-13T10:00:00Z</dcterms:created>
  <dcterms:modified xsi:type="dcterms:W3CDTF">2023-06-13T10:00:00Z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